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592" w:rsidRPr="00071D44" w:rsidRDefault="001D6592" w:rsidP="00502EE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6592" w:rsidRPr="0045663E" w:rsidRDefault="0045663E" w:rsidP="00CD4728">
      <w:pPr>
        <w:ind w:hanging="993"/>
        <w:rPr>
          <w:rFonts w:ascii="Times New Roman" w:hAnsi="Times New Roman" w:cs="Times New Roman"/>
          <w:b/>
          <w:color w:val="C00000"/>
          <w:sz w:val="52"/>
          <w:szCs w:val="52"/>
        </w:rPr>
      </w:pPr>
      <w:r>
        <w:rPr>
          <w:rFonts w:ascii="Times New Roman" w:hAnsi="Times New Roman" w:cs="Times New Roman"/>
          <w:b/>
          <w:color w:val="C00000"/>
          <w:sz w:val="52"/>
          <w:szCs w:val="52"/>
        </w:rPr>
        <w:t xml:space="preserve">         </w:t>
      </w:r>
      <w:r w:rsidRPr="0045663E">
        <w:rPr>
          <w:rFonts w:ascii="Times New Roman" w:hAnsi="Times New Roman" w:cs="Times New Roman"/>
          <w:b/>
          <w:color w:val="C00000"/>
          <w:sz w:val="52"/>
          <w:szCs w:val="52"/>
        </w:rPr>
        <w:t>«Когда мы едины – Мы непобедимы!»</w:t>
      </w:r>
    </w:p>
    <w:p w:rsidR="006A371B" w:rsidRDefault="006A371B" w:rsidP="00502EE4">
      <w:pPr>
        <w:ind w:hanging="993"/>
        <w:jc w:val="center"/>
        <w:rPr>
          <w:rFonts w:ascii="Times New Roman" w:hAnsi="Times New Roman" w:cs="Times New Roman"/>
          <w:b/>
          <w:color w:val="000000" w:themeColor="text1"/>
          <w:sz w:val="40"/>
          <w:szCs w:val="28"/>
        </w:rPr>
      </w:pPr>
    </w:p>
    <w:p w:rsidR="001D6592" w:rsidRPr="00683ECC" w:rsidRDefault="006A371B" w:rsidP="00502EE4">
      <w:pPr>
        <w:ind w:hanging="993"/>
        <w:jc w:val="center"/>
        <w:rPr>
          <w:rFonts w:ascii="Times New Roman" w:hAnsi="Times New Roman" w:cs="Times New Roman"/>
          <w:b/>
          <w:color w:val="1F497D" w:themeColor="text2"/>
          <w:sz w:val="40"/>
          <w:szCs w:val="28"/>
        </w:rPr>
      </w:pPr>
      <w:r w:rsidRPr="00683ECC">
        <w:rPr>
          <w:rFonts w:ascii="Times New Roman" w:hAnsi="Times New Roman" w:cs="Times New Roman"/>
          <w:b/>
          <w:color w:val="1F497D" w:themeColor="text2"/>
          <w:sz w:val="40"/>
          <w:szCs w:val="28"/>
        </w:rPr>
        <w:t>Первичная  профсоюзная организация</w:t>
      </w:r>
    </w:p>
    <w:p w:rsidR="001D6592" w:rsidRPr="00683ECC" w:rsidRDefault="001D6592" w:rsidP="00502EE4">
      <w:pPr>
        <w:ind w:hanging="993"/>
        <w:jc w:val="center"/>
        <w:rPr>
          <w:rFonts w:ascii="Times New Roman" w:hAnsi="Times New Roman" w:cs="Times New Roman"/>
          <w:b/>
          <w:color w:val="1F497D" w:themeColor="text2"/>
          <w:sz w:val="40"/>
          <w:szCs w:val="28"/>
        </w:rPr>
      </w:pPr>
      <w:r w:rsidRPr="00683ECC">
        <w:rPr>
          <w:rFonts w:ascii="Times New Roman" w:hAnsi="Times New Roman" w:cs="Times New Roman"/>
          <w:b/>
          <w:color w:val="1F497D" w:themeColor="text2"/>
          <w:sz w:val="40"/>
          <w:szCs w:val="28"/>
        </w:rPr>
        <w:t>М</w:t>
      </w:r>
      <w:r w:rsidR="00C001B0" w:rsidRPr="00683ECC">
        <w:rPr>
          <w:rFonts w:ascii="Times New Roman" w:hAnsi="Times New Roman" w:cs="Times New Roman"/>
          <w:b/>
          <w:color w:val="1F497D" w:themeColor="text2"/>
          <w:sz w:val="40"/>
          <w:szCs w:val="28"/>
        </w:rPr>
        <w:t>К</w:t>
      </w:r>
      <w:r w:rsidR="00053532">
        <w:rPr>
          <w:rFonts w:ascii="Times New Roman" w:hAnsi="Times New Roman" w:cs="Times New Roman"/>
          <w:b/>
          <w:color w:val="1F497D" w:themeColor="text2"/>
          <w:sz w:val="40"/>
          <w:szCs w:val="28"/>
        </w:rPr>
        <w:t xml:space="preserve">ОУ  </w:t>
      </w:r>
      <w:r w:rsidR="00C001B0" w:rsidRPr="00683ECC">
        <w:rPr>
          <w:rFonts w:ascii="Times New Roman" w:hAnsi="Times New Roman" w:cs="Times New Roman"/>
          <w:b/>
          <w:color w:val="1F497D" w:themeColor="text2"/>
          <w:sz w:val="40"/>
          <w:szCs w:val="28"/>
        </w:rPr>
        <w:t xml:space="preserve"> БСШ </w:t>
      </w:r>
      <w:r w:rsidR="00331975" w:rsidRPr="00683ECC">
        <w:rPr>
          <w:rFonts w:ascii="Times New Roman" w:hAnsi="Times New Roman" w:cs="Times New Roman"/>
          <w:b/>
          <w:color w:val="1F497D" w:themeColor="text2"/>
          <w:sz w:val="40"/>
          <w:szCs w:val="28"/>
        </w:rPr>
        <w:t>№ 3</w:t>
      </w:r>
    </w:p>
    <w:p w:rsidR="006A371B" w:rsidRPr="00502EE4" w:rsidRDefault="006A371B" w:rsidP="00502EE4">
      <w:pPr>
        <w:ind w:hanging="993"/>
        <w:jc w:val="center"/>
        <w:rPr>
          <w:rFonts w:ascii="Times New Roman" w:hAnsi="Times New Roman" w:cs="Times New Roman"/>
          <w:b/>
          <w:color w:val="000000" w:themeColor="text1"/>
          <w:sz w:val="40"/>
          <w:szCs w:val="28"/>
        </w:rPr>
      </w:pPr>
    </w:p>
    <w:p w:rsidR="008B7ED9" w:rsidRDefault="001D6592" w:rsidP="008B7ED9">
      <w:pPr>
        <w:ind w:hanging="993"/>
        <w:jc w:val="center"/>
        <w:rPr>
          <w:rFonts w:ascii="Times New Roman" w:eastAsia="Times New Roman" w:hAnsi="Times New Roman" w:cs="Times New Roman"/>
          <w:b/>
          <w:iCs/>
          <w:color w:val="C0504D" w:themeColor="accent2"/>
          <w:sz w:val="56"/>
          <w:szCs w:val="56"/>
        </w:rPr>
      </w:pPr>
      <w:r w:rsidRPr="00071D4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8500" cy="3810000"/>
            <wp:effectExtent l="19050" t="0" r="0" b="0"/>
            <wp:docPr id="2" name="Рисунок 1" descr="http://www.prof-sochi.ru/pic/full_1449492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f-sochi.ru/pic/full_14494926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ED9" w:rsidRDefault="00683ECC" w:rsidP="008B7ED9">
      <w:pPr>
        <w:ind w:hanging="993"/>
        <w:rPr>
          <w:rFonts w:ascii="Times New Roman" w:eastAsia="Times New Roman" w:hAnsi="Times New Roman" w:cs="Times New Roman"/>
          <w:b/>
          <w:iCs/>
          <w:color w:val="C0504D" w:themeColor="accent2"/>
          <w:sz w:val="56"/>
          <w:szCs w:val="56"/>
        </w:rPr>
      </w:pPr>
      <w:r w:rsidRPr="00683ECC">
        <w:rPr>
          <w:rFonts w:ascii="Times New Roman" w:eastAsia="Times New Roman" w:hAnsi="Times New Roman" w:cs="Times New Roman"/>
          <w:b/>
          <w:iCs/>
          <w:color w:val="C0504D" w:themeColor="accent2"/>
          <w:sz w:val="56"/>
          <w:szCs w:val="56"/>
        </w:rPr>
        <w:t xml:space="preserve">Наш девиз: </w:t>
      </w:r>
    </w:p>
    <w:p w:rsidR="008B7ED9" w:rsidRPr="008B7ED9" w:rsidRDefault="008B7ED9" w:rsidP="008B7ED9">
      <w:pPr>
        <w:ind w:hanging="993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« О светлом будущем, </w:t>
      </w:r>
      <w:r w:rsidRPr="008B7ED9">
        <w:rPr>
          <w:b/>
          <w:sz w:val="56"/>
          <w:szCs w:val="56"/>
        </w:rPr>
        <w:t>заботятся политики,</w:t>
      </w:r>
      <w:r>
        <w:rPr>
          <w:b/>
          <w:sz w:val="56"/>
          <w:szCs w:val="56"/>
        </w:rPr>
        <w:t xml:space="preserve"> </w:t>
      </w:r>
      <w:r w:rsidRPr="008B7ED9">
        <w:rPr>
          <w:b/>
          <w:sz w:val="56"/>
          <w:szCs w:val="56"/>
        </w:rPr>
        <w:t>О светлом прошло</w:t>
      </w:r>
      <w:proofErr w:type="gramStart"/>
      <w:r w:rsidRPr="008B7ED9">
        <w:rPr>
          <w:b/>
          <w:sz w:val="56"/>
          <w:szCs w:val="56"/>
        </w:rPr>
        <w:t>м-</w:t>
      </w:r>
      <w:proofErr w:type="gramEnd"/>
      <w:r w:rsidRPr="008B7ED9">
        <w:rPr>
          <w:b/>
          <w:sz w:val="56"/>
          <w:szCs w:val="56"/>
        </w:rPr>
        <w:t xml:space="preserve"> историки,</w:t>
      </w:r>
      <w:r>
        <w:rPr>
          <w:b/>
          <w:sz w:val="56"/>
          <w:szCs w:val="56"/>
        </w:rPr>
        <w:t xml:space="preserve"> </w:t>
      </w:r>
      <w:r w:rsidRPr="008B7ED9">
        <w:rPr>
          <w:b/>
          <w:sz w:val="56"/>
          <w:szCs w:val="56"/>
        </w:rPr>
        <w:t xml:space="preserve">О светлом настоящем- </w:t>
      </w:r>
      <w:r>
        <w:rPr>
          <w:b/>
          <w:sz w:val="56"/>
          <w:szCs w:val="56"/>
        </w:rPr>
        <w:t xml:space="preserve"> </w:t>
      </w:r>
      <w:r w:rsidRPr="008B7ED9">
        <w:rPr>
          <w:b/>
          <w:sz w:val="56"/>
          <w:szCs w:val="56"/>
          <w:u w:val="single"/>
        </w:rPr>
        <w:t>профсоюзы</w:t>
      </w:r>
      <w:r w:rsidRPr="008B7ED9">
        <w:rPr>
          <w:b/>
          <w:sz w:val="56"/>
          <w:szCs w:val="56"/>
        </w:rPr>
        <w:t>»</w:t>
      </w:r>
    </w:p>
    <w:p w:rsidR="001D6592" w:rsidRPr="00683ECC" w:rsidRDefault="001D6592" w:rsidP="00CD4728">
      <w:pPr>
        <w:rPr>
          <w:rFonts w:ascii="Times New Roman" w:eastAsia="Times New Roman" w:hAnsi="Times New Roman" w:cs="Times New Roman"/>
          <w:b/>
          <w:iCs/>
          <w:color w:val="C0504D" w:themeColor="accent2"/>
          <w:sz w:val="56"/>
          <w:szCs w:val="56"/>
        </w:rPr>
      </w:pPr>
    </w:p>
    <w:p w:rsidR="001A1494" w:rsidRPr="00071D44" w:rsidRDefault="001A1494" w:rsidP="00CD4728">
      <w:pPr>
        <w:shd w:val="clear" w:color="auto" w:fill="FFFFFF"/>
        <w:spacing w:after="0" w:line="300" w:lineRule="atLeast"/>
        <w:ind w:left="7788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</w:p>
    <w:p w:rsidR="003A05DD" w:rsidRDefault="003A05DD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83ECC" w:rsidRDefault="00683ECC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83ECC" w:rsidRDefault="00683ECC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3ECC">
        <w:rPr>
          <w:rFonts w:ascii="Times New Roman" w:eastAsia="Times New Roman" w:hAnsi="Times New Roman" w:cs="Times New Roman"/>
          <w:b/>
          <w:color w:val="C00000"/>
          <w:sz w:val="96"/>
          <w:szCs w:val="96"/>
        </w:rPr>
        <w:t xml:space="preserve">Состав Профкома </w:t>
      </w:r>
    </w:p>
    <w:p w:rsidR="00683ECC" w:rsidRDefault="00683ECC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83ECC" w:rsidRDefault="00683ECC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9"/>
        <w:gridCol w:w="4541"/>
      </w:tblGrid>
      <w:tr w:rsidR="00683ECC" w:rsidRPr="00683ECC" w:rsidTr="00620B20">
        <w:trPr>
          <w:trHeight w:val="320"/>
        </w:trPr>
        <w:tc>
          <w:tcPr>
            <w:tcW w:w="4639" w:type="dxa"/>
          </w:tcPr>
          <w:p w:rsidR="00683ECC" w:rsidRPr="00683ECC" w:rsidRDefault="00683ECC" w:rsidP="00620B20">
            <w:pPr>
              <w:jc w:val="center"/>
              <w:rPr>
                <w:b/>
                <w:color w:val="C0504D" w:themeColor="accent2"/>
                <w:sz w:val="40"/>
                <w:szCs w:val="40"/>
              </w:rPr>
            </w:pPr>
            <w:r w:rsidRPr="00683ECC">
              <w:rPr>
                <w:b/>
                <w:color w:val="C0504D" w:themeColor="accent2"/>
                <w:sz w:val="40"/>
                <w:szCs w:val="40"/>
              </w:rPr>
              <w:t>ФИО члена профкома</w:t>
            </w:r>
          </w:p>
        </w:tc>
        <w:tc>
          <w:tcPr>
            <w:tcW w:w="4541" w:type="dxa"/>
          </w:tcPr>
          <w:p w:rsidR="00683ECC" w:rsidRPr="00683ECC" w:rsidRDefault="00683ECC" w:rsidP="00620B20">
            <w:pPr>
              <w:jc w:val="center"/>
              <w:rPr>
                <w:b/>
                <w:color w:val="C0504D" w:themeColor="accent2"/>
                <w:sz w:val="40"/>
                <w:szCs w:val="40"/>
              </w:rPr>
            </w:pPr>
            <w:r w:rsidRPr="00683ECC">
              <w:rPr>
                <w:b/>
                <w:color w:val="C0504D" w:themeColor="accent2"/>
                <w:sz w:val="40"/>
                <w:szCs w:val="40"/>
              </w:rPr>
              <w:t>Должность</w:t>
            </w:r>
          </w:p>
        </w:tc>
      </w:tr>
      <w:tr w:rsidR="00683ECC" w:rsidRPr="00683ECC" w:rsidTr="00620B20">
        <w:trPr>
          <w:trHeight w:val="1040"/>
        </w:trPr>
        <w:tc>
          <w:tcPr>
            <w:tcW w:w="4639" w:type="dxa"/>
          </w:tcPr>
          <w:p w:rsidR="00683ECC" w:rsidRPr="00683ECC" w:rsidRDefault="00683ECC" w:rsidP="00620B20">
            <w:pPr>
              <w:rPr>
                <w:b/>
                <w:sz w:val="40"/>
                <w:szCs w:val="40"/>
              </w:rPr>
            </w:pPr>
            <w:r w:rsidRPr="00683ECC">
              <w:rPr>
                <w:b/>
                <w:sz w:val="40"/>
                <w:szCs w:val="40"/>
              </w:rPr>
              <w:t>Логинова Светлана Анатольевна</w:t>
            </w:r>
          </w:p>
        </w:tc>
        <w:tc>
          <w:tcPr>
            <w:tcW w:w="4541" w:type="dxa"/>
          </w:tcPr>
          <w:p w:rsidR="00683ECC" w:rsidRPr="00683ECC" w:rsidRDefault="00683ECC" w:rsidP="00620B20">
            <w:pPr>
              <w:rPr>
                <w:sz w:val="40"/>
                <w:szCs w:val="40"/>
              </w:rPr>
            </w:pPr>
            <w:r w:rsidRPr="00683ECC">
              <w:rPr>
                <w:sz w:val="40"/>
                <w:szCs w:val="40"/>
              </w:rPr>
              <w:t>Председатель  Профсоюза</w:t>
            </w:r>
          </w:p>
          <w:p w:rsidR="00683ECC" w:rsidRPr="00683ECC" w:rsidRDefault="00683ECC" w:rsidP="00620B20">
            <w:pPr>
              <w:rPr>
                <w:sz w:val="40"/>
                <w:szCs w:val="40"/>
              </w:rPr>
            </w:pPr>
          </w:p>
        </w:tc>
      </w:tr>
      <w:tr w:rsidR="00683ECC" w:rsidRPr="00683ECC" w:rsidTr="00620B20">
        <w:tc>
          <w:tcPr>
            <w:tcW w:w="4639" w:type="dxa"/>
          </w:tcPr>
          <w:p w:rsidR="00683ECC" w:rsidRPr="00683ECC" w:rsidRDefault="00683ECC" w:rsidP="00620B20">
            <w:pPr>
              <w:rPr>
                <w:b/>
                <w:sz w:val="40"/>
                <w:szCs w:val="40"/>
              </w:rPr>
            </w:pPr>
            <w:r w:rsidRPr="00683ECC">
              <w:rPr>
                <w:b/>
                <w:sz w:val="40"/>
                <w:szCs w:val="40"/>
              </w:rPr>
              <w:t>Солодникова Наталья Викторовна</w:t>
            </w:r>
          </w:p>
        </w:tc>
        <w:tc>
          <w:tcPr>
            <w:tcW w:w="4541" w:type="dxa"/>
          </w:tcPr>
          <w:p w:rsidR="00683ECC" w:rsidRPr="00683ECC" w:rsidRDefault="00683ECC" w:rsidP="00620B20">
            <w:pPr>
              <w:rPr>
                <w:sz w:val="40"/>
                <w:szCs w:val="40"/>
              </w:rPr>
            </w:pPr>
            <w:proofErr w:type="gramStart"/>
            <w:r w:rsidRPr="00683ECC">
              <w:rPr>
                <w:sz w:val="40"/>
                <w:szCs w:val="40"/>
              </w:rPr>
              <w:t>Ответственная</w:t>
            </w:r>
            <w:proofErr w:type="gramEnd"/>
            <w:r w:rsidRPr="00683ECC">
              <w:rPr>
                <w:sz w:val="40"/>
                <w:szCs w:val="40"/>
              </w:rPr>
              <w:t xml:space="preserve">  за культурно – массовый сектор</w:t>
            </w:r>
          </w:p>
          <w:p w:rsidR="00683ECC" w:rsidRPr="00683ECC" w:rsidRDefault="00683ECC" w:rsidP="00620B20">
            <w:pPr>
              <w:rPr>
                <w:sz w:val="40"/>
                <w:szCs w:val="40"/>
              </w:rPr>
            </w:pPr>
          </w:p>
        </w:tc>
      </w:tr>
      <w:tr w:rsidR="00683ECC" w:rsidRPr="00683ECC" w:rsidTr="00620B20">
        <w:tc>
          <w:tcPr>
            <w:tcW w:w="4639" w:type="dxa"/>
          </w:tcPr>
          <w:p w:rsidR="00683ECC" w:rsidRPr="00683ECC" w:rsidRDefault="00683ECC" w:rsidP="00620B20">
            <w:pPr>
              <w:rPr>
                <w:b/>
                <w:sz w:val="40"/>
                <w:szCs w:val="40"/>
              </w:rPr>
            </w:pPr>
            <w:r w:rsidRPr="00683ECC">
              <w:rPr>
                <w:b/>
                <w:sz w:val="40"/>
                <w:szCs w:val="40"/>
              </w:rPr>
              <w:t>Пасютина  Алена Васильевна</w:t>
            </w:r>
          </w:p>
        </w:tc>
        <w:tc>
          <w:tcPr>
            <w:tcW w:w="4541" w:type="dxa"/>
          </w:tcPr>
          <w:p w:rsidR="00683ECC" w:rsidRPr="00683ECC" w:rsidRDefault="00683ECC" w:rsidP="00620B20">
            <w:pPr>
              <w:rPr>
                <w:sz w:val="40"/>
                <w:szCs w:val="40"/>
              </w:rPr>
            </w:pPr>
            <w:proofErr w:type="gramStart"/>
            <w:r w:rsidRPr="00683ECC">
              <w:rPr>
                <w:sz w:val="40"/>
                <w:szCs w:val="40"/>
              </w:rPr>
              <w:t>Ответственная</w:t>
            </w:r>
            <w:proofErr w:type="gramEnd"/>
            <w:r w:rsidRPr="00683ECC">
              <w:rPr>
                <w:sz w:val="40"/>
                <w:szCs w:val="40"/>
              </w:rPr>
              <w:t xml:space="preserve">  за сектор охраны труда</w:t>
            </w:r>
          </w:p>
        </w:tc>
      </w:tr>
      <w:tr w:rsidR="00683ECC" w:rsidRPr="00683ECC" w:rsidTr="00620B20">
        <w:tc>
          <w:tcPr>
            <w:tcW w:w="4639" w:type="dxa"/>
          </w:tcPr>
          <w:p w:rsidR="00683ECC" w:rsidRPr="00683ECC" w:rsidRDefault="00683ECC" w:rsidP="00620B20">
            <w:pPr>
              <w:rPr>
                <w:b/>
                <w:sz w:val="40"/>
                <w:szCs w:val="40"/>
              </w:rPr>
            </w:pPr>
            <w:proofErr w:type="spellStart"/>
            <w:r w:rsidRPr="00683ECC">
              <w:rPr>
                <w:b/>
                <w:sz w:val="40"/>
                <w:szCs w:val="40"/>
              </w:rPr>
              <w:t>Пупышева</w:t>
            </w:r>
            <w:proofErr w:type="spellEnd"/>
            <w:r w:rsidRPr="00683ECC">
              <w:rPr>
                <w:b/>
                <w:sz w:val="40"/>
                <w:szCs w:val="40"/>
              </w:rPr>
              <w:t xml:space="preserve"> Ирина </w:t>
            </w:r>
            <w:proofErr w:type="spellStart"/>
            <w:r w:rsidRPr="00683ECC">
              <w:rPr>
                <w:b/>
                <w:sz w:val="40"/>
                <w:szCs w:val="40"/>
              </w:rPr>
              <w:t>Ояросовна</w:t>
            </w:r>
            <w:proofErr w:type="spellEnd"/>
          </w:p>
          <w:p w:rsidR="00683ECC" w:rsidRPr="00683ECC" w:rsidRDefault="00683ECC" w:rsidP="00620B20">
            <w:pPr>
              <w:rPr>
                <w:sz w:val="40"/>
                <w:szCs w:val="40"/>
              </w:rPr>
            </w:pPr>
          </w:p>
        </w:tc>
        <w:tc>
          <w:tcPr>
            <w:tcW w:w="4541" w:type="dxa"/>
          </w:tcPr>
          <w:p w:rsidR="00683ECC" w:rsidRPr="00683ECC" w:rsidRDefault="00683ECC" w:rsidP="00620B20">
            <w:pPr>
              <w:rPr>
                <w:sz w:val="40"/>
                <w:szCs w:val="40"/>
              </w:rPr>
            </w:pPr>
            <w:proofErr w:type="gramStart"/>
            <w:r w:rsidRPr="00683ECC">
              <w:rPr>
                <w:sz w:val="40"/>
                <w:szCs w:val="40"/>
              </w:rPr>
              <w:t>Ответственная</w:t>
            </w:r>
            <w:proofErr w:type="gramEnd"/>
            <w:r w:rsidRPr="00683ECC">
              <w:rPr>
                <w:sz w:val="40"/>
                <w:szCs w:val="40"/>
              </w:rPr>
              <w:t xml:space="preserve">  социально – бытовой сектор</w:t>
            </w:r>
          </w:p>
          <w:p w:rsidR="00683ECC" w:rsidRPr="00683ECC" w:rsidRDefault="00683ECC" w:rsidP="00620B20">
            <w:pPr>
              <w:rPr>
                <w:sz w:val="40"/>
                <w:szCs w:val="40"/>
              </w:rPr>
            </w:pPr>
          </w:p>
        </w:tc>
      </w:tr>
    </w:tbl>
    <w:p w:rsidR="00683ECC" w:rsidRDefault="00683ECC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83ECC" w:rsidRDefault="00683ECC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83ECC" w:rsidRDefault="00683ECC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83ECC" w:rsidRDefault="00683ECC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83ECC" w:rsidRDefault="00683ECC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83ECC" w:rsidRDefault="00683ECC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83ECC" w:rsidRDefault="00683ECC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83ECC" w:rsidRPr="00071D44" w:rsidRDefault="00683ECC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A05DD" w:rsidRPr="00071D44" w:rsidRDefault="003A05DD" w:rsidP="00502EE4">
      <w:pPr>
        <w:shd w:val="clear" w:color="auto" w:fill="FFFFFF"/>
        <w:spacing w:after="0" w:line="300" w:lineRule="atLeast"/>
        <w:ind w:left="-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1D4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ПЛАН РАБОТЫ</w:t>
      </w:r>
    </w:p>
    <w:p w:rsidR="00B96ADA" w:rsidRDefault="003A05DD" w:rsidP="00502EE4">
      <w:pPr>
        <w:shd w:val="clear" w:color="auto" w:fill="FFFFFF"/>
        <w:spacing w:after="0" w:line="300" w:lineRule="atLeast"/>
        <w:ind w:left="-567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071D4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ПЕРВИЧНОЙ ПРОФСОЮЗНОЙ ОРГАНИЗАЦИИ</w:t>
      </w:r>
    </w:p>
    <w:p w:rsidR="00C001B0" w:rsidRDefault="00C001B0" w:rsidP="00502EE4">
      <w:pPr>
        <w:shd w:val="clear" w:color="auto" w:fill="FFFFFF"/>
        <w:spacing w:after="0" w:line="300" w:lineRule="atLeast"/>
        <w:ind w:left="-567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C001B0" w:rsidRPr="00C001B0" w:rsidRDefault="00A85E18" w:rsidP="00C001B0">
      <w:pPr>
        <w:ind w:hanging="99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МКОУ  </w:t>
      </w:r>
      <w:r w:rsidR="00C001B0" w:rsidRPr="00C001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БСШ № 3</w:t>
      </w:r>
      <w:r w:rsidR="00C001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C24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2021-2022</w:t>
      </w:r>
      <w:r w:rsidR="00C001B0" w:rsidRPr="00C001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учебный год</w:t>
      </w:r>
    </w:p>
    <w:p w:rsidR="00C001B0" w:rsidRPr="00C001B0" w:rsidRDefault="00C001B0" w:rsidP="00502EE4">
      <w:pPr>
        <w:shd w:val="clear" w:color="auto" w:fill="FFFFFF"/>
        <w:spacing w:after="0" w:line="300" w:lineRule="atLeast"/>
        <w:ind w:left="-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2EE4" w:rsidRPr="00C001B0" w:rsidRDefault="00502EE4" w:rsidP="00502EE4">
      <w:pPr>
        <w:shd w:val="clear" w:color="auto" w:fill="FFFFFF"/>
        <w:spacing w:after="0" w:line="300" w:lineRule="atLeast"/>
        <w:ind w:left="-567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6"/>
          <w:szCs w:val="36"/>
        </w:rPr>
      </w:pPr>
    </w:p>
    <w:p w:rsidR="002841F2" w:rsidRPr="00C001B0" w:rsidRDefault="002841F2" w:rsidP="00502EE4">
      <w:pPr>
        <w:pStyle w:val="p4"/>
        <w:shd w:val="clear" w:color="auto" w:fill="FFFFFF"/>
        <w:spacing w:before="0" w:beforeAutospacing="0" w:after="0" w:afterAutospacing="0"/>
        <w:ind w:firstLine="357"/>
        <w:rPr>
          <w:rStyle w:val="s2"/>
          <w:b/>
          <w:bCs/>
          <w:color w:val="000000"/>
          <w:sz w:val="36"/>
          <w:szCs w:val="36"/>
        </w:rPr>
      </w:pPr>
      <w:r w:rsidRPr="00C001B0">
        <w:rPr>
          <w:rStyle w:val="s2"/>
          <w:b/>
          <w:bCs/>
          <w:color w:val="000000"/>
          <w:sz w:val="36"/>
          <w:szCs w:val="36"/>
        </w:rPr>
        <w:t>ЗАДАЧИ:</w:t>
      </w:r>
    </w:p>
    <w:p w:rsidR="00502EE4" w:rsidRPr="00C001B0" w:rsidRDefault="00502EE4" w:rsidP="00502EE4">
      <w:pPr>
        <w:pStyle w:val="p4"/>
        <w:shd w:val="clear" w:color="auto" w:fill="FFFFFF"/>
        <w:spacing w:before="0" w:beforeAutospacing="0" w:after="0" w:afterAutospacing="0"/>
        <w:ind w:firstLine="357"/>
        <w:rPr>
          <w:color w:val="000000"/>
          <w:sz w:val="36"/>
          <w:szCs w:val="36"/>
        </w:rPr>
      </w:pPr>
    </w:p>
    <w:p w:rsidR="002841F2" w:rsidRPr="00C001B0" w:rsidRDefault="00A85E18" w:rsidP="00C001B0">
      <w:pPr>
        <w:pStyle w:val="p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Р</w:t>
      </w:r>
      <w:r w:rsidR="002841F2" w:rsidRPr="00C001B0">
        <w:rPr>
          <w:color w:val="000000"/>
          <w:sz w:val="36"/>
          <w:szCs w:val="36"/>
        </w:rPr>
        <w:t>еализация уставных задач профсоюза по представительству и защите социально-трудовых прав и профессиональных интересов работников школы;</w:t>
      </w:r>
    </w:p>
    <w:p w:rsidR="002841F2" w:rsidRPr="00C001B0" w:rsidRDefault="00A85E18" w:rsidP="00C001B0">
      <w:pPr>
        <w:pStyle w:val="p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П</w:t>
      </w:r>
      <w:r w:rsidR="002841F2" w:rsidRPr="00C001B0">
        <w:rPr>
          <w:color w:val="000000"/>
          <w:sz w:val="36"/>
          <w:szCs w:val="36"/>
        </w:rPr>
        <w:t>рофсоюзный контроль соблюдения в школе з</w:t>
      </w:r>
      <w:r w:rsidR="001A1494" w:rsidRPr="00C001B0">
        <w:rPr>
          <w:color w:val="000000"/>
          <w:sz w:val="36"/>
          <w:szCs w:val="36"/>
        </w:rPr>
        <w:t>аконодательства о труде и охране</w:t>
      </w:r>
      <w:r w:rsidR="002841F2" w:rsidRPr="00C001B0">
        <w:rPr>
          <w:color w:val="000000"/>
          <w:sz w:val="36"/>
          <w:szCs w:val="36"/>
        </w:rPr>
        <w:t xml:space="preserve"> труда;</w:t>
      </w:r>
    </w:p>
    <w:p w:rsidR="002841F2" w:rsidRPr="00C001B0" w:rsidRDefault="00A85E18" w:rsidP="00C001B0">
      <w:pPr>
        <w:pStyle w:val="p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У</w:t>
      </w:r>
      <w:r w:rsidR="002841F2" w:rsidRPr="00C001B0">
        <w:rPr>
          <w:color w:val="000000"/>
          <w:sz w:val="36"/>
          <w:szCs w:val="36"/>
        </w:rPr>
        <w:t>крепление здоровья и повышение жизненного уровня работников;</w:t>
      </w:r>
    </w:p>
    <w:p w:rsidR="002841F2" w:rsidRPr="00C001B0" w:rsidRDefault="00A85E18" w:rsidP="00C001B0">
      <w:pPr>
        <w:pStyle w:val="p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И</w:t>
      </w:r>
      <w:r w:rsidR="002841F2" w:rsidRPr="00C001B0">
        <w:rPr>
          <w:color w:val="000000"/>
          <w:sz w:val="36"/>
          <w:szCs w:val="36"/>
        </w:rPr>
        <w:t>нформационное обеспечение членов Профсоюза, разъяснение мер, принимаемых Профсоюзом по реализации уставных целей и задач;</w:t>
      </w:r>
    </w:p>
    <w:p w:rsidR="002841F2" w:rsidRPr="00C001B0" w:rsidRDefault="00A85E18" w:rsidP="00C001B0">
      <w:pPr>
        <w:pStyle w:val="p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С</w:t>
      </w:r>
      <w:r w:rsidR="002841F2" w:rsidRPr="00C001B0">
        <w:rPr>
          <w:color w:val="000000"/>
          <w:sz w:val="36"/>
          <w:szCs w:val="36"/>
        </w:rPr>
        <w:t>оздание условий, обеспечивающих вовлечение членов Профсоюза в профсоюзную работу;</w:t>
      </w:r>
    </w:p>
    <w:p w:rsidR="002841F2" w:rsidRDefault="00A85E18" w:rsidP="00C001B0">
      <w:pPr>
        <w:pStyle w:val="p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О</w:t>
      </w:r>
      <w:r w:rsidR="002841F2" w:rsidRPr="00C001B0">
        <w:rPr>
          <w:color w:val="000000"/>
          <w:sz w:val="36"/>
          <w:szCs w:val="36"/>
        </w:rPr>
        <w:t>рганизация приема в Профсоюз и учет членов профсоюза, осуществление организационных мероприятий по повышению мотивации профсоюзного членства.</w:t>
      </w:r>
    </w:p>
    <w:p w:rsidR="002C247C" w:rsidRPr="002C247C" w:rsidRDefault="00C001B0" w:rsidP="002C247C">
      <w:pPr>
        <w:pStyle w:val="p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Проведение праздничных мероприятий посвященные Дню Учителя, Новый год, Дню защитника отечества и международному  женскому  дню</w:t>
      </w:r>
      <w:proofErr w:type="gramStart"/>
      <w:r>
        <w:rPr>
          <w:color w:val="000000"/>
          <w:sz w:val="36"/>
          <w:szCs w:val="36"/>
        </w:rPr>
        <w:t xml:space="preserve"> </w:t>
      </w:r>
      <w:r w:rsidR="002C247C">
        <w:rPr>
          <w:color w:val="000000"/>
          <w:sz w:val="36"/>
          <w:szCs w:val="36"/>
        </w:rPr>
        <w:t>.</w:t>
      </w:r>
      <w:proofErr w:type="gramEnd"/>
    </w:p>
    <w:p w:rsidR="003A05DD" w:rsidRDefault="00C001B0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502EE4" w:rsidRDefault="00502EE4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2EE4" w:rsidRDefault="00502EE4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2EE4" w:rsidRDefault="00502EE4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2EE4" w:rsidRDefault="00502EE4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2EE4" w:rsidRDefault="00502EE4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2EE4" w:rsidRDefault="00502EE4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2EE4" w:rsidRDefault="00502EE4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2EE4" w:rsidRDefault="00502EE4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001B0" w:rsidRDefault="00C001B0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001B0" w:rsidRDefault="00C001B0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1058" w:type="dxa"/>
        <w:tblInd w:w="-933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127"/>
        <w:gridCol w:w="6096"/>
        <w:gridCol w:w="2835"/>
      </w:tblGrid>
      <w:tr w:rsidR="003A05DD" w:rsidRPr="00071D44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071D44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МЕСЯЦ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СОДЕРЖАНИЕ РАБОТЫ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3A05DD" w:rsidRPr="00D9457D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D9457D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57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05165" w:rsidRPr="00D9457D" w:rsidRDefault="00C05165" w:rsidP="00CD4728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7D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профсоюзного</w:t>
            </w:r>
          </w:p>
          <w:p w:rsidR="00C05165" w:rsidRPr="00D9457D" w:rsidRDefault="002C247C" w:rsidP="00CD4728">
            <w:pPr>
              <w:pStyle w:val="a6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7D">
              <w:rPr>
                <w:rFonts w:ascii="Times New Roman" w:hAnsi="Times New Roman" w:cs="Times New Roman"/>
                <w:sz w:val="24"/>
                <w:szCs w:val="24"/>
              </w:rPr>
              <w:t>комитета на 2021-2022</w:t>
            </w:r>
            <w:r w:rsidR="00C05165" w:rsidRPr="00D9457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 w:rsidR="00D61E56" w:rsidRPr="00D94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05DD" w:rsidRPr="00D9457D" w:rsidRDefault="003E3CED" w:rsidP="00CD4728">
            <w:pPr>
              <w:pStyle w:val="a6"/>
              <w:numPr>
                <w:ilvl w:val="0"/>
                <w:numId w:val="5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57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Согласование локальных актов, тарификационного списка, распределения учебной нагрузки, и др.</w:t>
            </w:r>
          </w:p>
          <w:p w:rsidR="003A05DD" w:rsidRPr="00D9457D" w:rsidRDefault="003A05DD" w:rsidP="00CD4728">
            <w:pPr>
              <w:pStyle w:val="a6"/>
              <w:numPr>
                <w:ilvl w:val="0"/>
                <w:numId w:val="5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9457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Проверка выполнения соглашения по охране труда.</w:t>
            </w:r>
          </w:p>
          <w:p w:rsidR="00D61E56" w:rsidRPr="00D9457D" w:rsidRDefault="00D61E56" w:rsidP="00CD4728">
            <w:pPr>
              <w:pStyle w:val="a6"/>
              <w:numPr>
                <w:ilvl w:val="0"/>
                <w:numId w:val="5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5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Совещание членов ПК по организации и распределению общественной нагрузки.</w:t>
            </w:r>
          </w:p>
          <w:p w:rsidR="00D61E56" w:rsidRPr="00D9457D" w:rsidRDefault="00D61E56" w:rsidP="00CD4728">
            <w:pPr>
              <w:pStyle w:val="a6"/>
              <w:numPr>
                <w:ilvl w:val="0"/>
                <w:numId w:val="5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5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Составление перечня юбиляров</w:t>
            </w:r>
            <w:r w:rsidR="00D9457D" w:rsidRPr="00D945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9577D" w:rsidRPr="00D9457D" w:rsidRDefault="0099577D" w:rsidP="00CD4728">
            <w:pPr>
              <w:pStyle w:val="a6"/>
              <w:numPr>
                <w:ilvl w:val="0"/>
                <w:numId w:val="5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5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Заседание профкома.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D9457D" w:rsidRDefault="001A1494" w:rsidP="00C001B0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Председатель П</w:t>
            </w:r>
            <w:r w:rsidR="00B96ADA" w:rsidRPr="00D94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D94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О, п</w:t>
            </w:r>
            <w:r w:rsidR="0086774B" w:rsidRPr="00D94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рофком</w:t>
            </w:r>
          </w:p>
        </w:tc>
      </w:tr>
      <w:tr w:rsidR="003A05DD" w:rsidRPr="00D9457D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D9457D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57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D9457D" w:rsidRDefault="003E3CED" w:rsidP="00CD4728">
            <w:pPr>
              <w:pStyle w:val="p9"/>
              <w:numPr>
                <w:ilvl w:val="0"/>
                <w:numId w:val="6"/>
              </w:numPr>
              <w:shd w:val="clear" w:color="auto" w:fill="FFFFFF"/>
              <w:rPr>
                <w:color w:val="000000"/>
              </w:rPr>
            </w:pPr>
            <w:r w:rsidRPr="00D9457D">
              <w:rPr>
                <w:iCs/>
                <w:color w:val="000000" w:themeColor="text1"/>
              </w:rPr>
              <w:t xml:space="preserve">Проверка </w:t>
            </w:r>
            <w:r w:rsidR="00D61E56" w:rsidRPr="00D9457D">
              <w:rPr>
                <w:iCs/>
                <w:color w:val="000000" w:themeColor="text1"/>
              </w:rPr>
              <w:t xml:space="preserve"> учета членов профсоюза</w:t>
            </w:r>
            <w:r w:rsidR="00C001B0" w:rsidRPr="00D9457D">
              <w:rPr>
                <w:iCs/>
                <w:color w:val="000000" w:themeColor="text1"/>
              </w:rPr>
              <w:t>.</w:t>
            </w:r>
          </w:p>
          <w:p w:rsidR="001A1494" w:rsidRPr="00D9457D" w:rsidRDefault="001A1494" w:rsidP="00CD4728">
            <w:pPr>
              <w:pStyle w:val="a6"/>
              <w:numPr>
                <w:ilvl w:val="0"/>
                <w:numId w:val="6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9457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Контроль соблюдения требований трудового законодательства об обязательном медицинском обследовании работников учреждения.</w:t>
            </w:r>
          </w:p>
          <w:p w:rsidR="00D9457D" w:rsidRPr="00D9457D" w:rsidRDefault="002C247C" w:rsidP="00D9457D">
            <w:pPr>
              <w:pStyle w:val="a6"/>
              <w:numPr>
                <w:ilvl w:val="0"/>
                <w:numId w:val="6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9457D">
              <w:rPr>
                <w:rFonts w:ascii="Times New Roman" w:hAnsi="Times New Roman" w:cs="Times New Roman"/>
                <w:sz w:val="24"/>
                <w:szCs w:val="24"/>
              </w:rPr>
              <w:t>Работа с КД, с положением о доплатах</w:t>
            </w:r>
            <w:proofErr w:type="gramStart"/>
            <w:r w:rsidRPr="00D94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457D" w:rsidRPr="00D945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="00D9457D" w:rsidRPr="00D9457D">
              <w:rPr>
                <w:rFonts w:ascii="Times New Roman" w:hAnsi="Times New Roman" w:cs="Times New Roman"/>
                <w:sz w:val="24"/>
                <w:szCs w:val="24"/>
              </w:rPr>
              <w:t xml:space="preserve">и правилами внутреннего трудового распорядка; </w:t>
            </w:r>
          </w:p>
          <w:p w:rsidR="0099577D" w:rsidRPr="00D9457D" w:rsidRDefault="0099577D" w:rsidP="00CD4728">
            <w:pPr>
              <w:pStyle w:val="a6"/>
              <w:numPr>
                <w:ilvl w:val="0"/>
                <w:numId w:val="6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945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Заседание профкома</w:t>
            </w:r>
            <w:r w:rsidRPr="00D9457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2C247C" w:rsidRPr="00D9457D" w:rsidRDefault="002C247C" w:rsidP="00CD4728">
            <w:pPr>
              <w:pStyle w:val="a6"/>
              <w:numPr>
                <w:ilvl w:val="0"/>
                <w:numId w:val="6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945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Добавление и обновление профсоюзного уголка.</w:t>
            </w:r>
          </w:p>
          <w:p w:rsidR="002C247C" w:rsidRPr="00D9457D" w:rsidRDefault="002C247C" w:rsidP="00CD4728">
            <w:pPr>
              <w:pStyle w:val="a6"/>
              <w:numPr>
                <w:ilvl w:val="0"/>
                <w:numId w:val="6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945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Акции « Нам 30+!»</w:t>
            </w:r>
          </w:p>
          <w:p w:rsidR="002C247C" w:rsidRPr="00D9457D" w:rsidRDefault="002C247C" w:rsidP="002C247C">
            <w:pPr>
              <w:pStyle w:val="a6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D9457D" w:rsidRDefault="0086774B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Председатель П</w:t>
            </w:r>
            <w:r w:rsidR="00B96ADA" w:rsidRPr="00D94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D94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5230CF" w:rsidRPr="00D94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5230CF" w:rsidRPr="00D9457D" w:rsidRDefault="005230CF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Профком</w:t>
            </w:r>
          </w:p>
        </w:tc>
      </w:tr>
      <w:tr w:rsidR="003A05DD" w:rsidRPr="00D9457D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D9457D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57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D9457D" w:rsidRDefault="008F308B" w:rsidP="00CD4728">
            <w:pPr>
              <w:pStyle w:val="a6"/>
              <w:numPr>
                <w:ilvl w:val="0"/>
                <w:numId w:val="7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9457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Подготовка и проведение</w:t>
            </w:r>
            <w:r w:rsidR="003A05DD" w:rsidRPr="00D9457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праздника «День учителя»</w:t>
            </w:r>
            <w:r w:rsidR="002C247C" w:rsidRPr="00D9457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.</w:t>
            </w:r>
          </w:p>
          <w:p w:rsidR="002C247C" w:rsidRPr="00D9457D" w:rsidRDefault="002C247C" w:rsidP="00CD4728">
            <w:pPr>
              <w:pStyle w:val="a6"/>
              <w:numPr>
                <w:ilvl w:val="0"/>
                <w:numId w:val="7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9457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Поздравление учителей ветеранов. </w:t>
            </w:r>
          </w:p>
          <w:p w:rsidR="00D61E56" w:rsidRPr="00D9457D" w:rsidRDefault="00C001B0" w:rsidP="00C001B0">
            <w:pPr>
              <w:pStyle w:val="a6"/>
              <w:numPr>
                <w:ilvl w:val="0"/>
                <w:numId w:val="7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57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Оформление информационного стенда ПК</w:t>
            </w:r>
          </w:p>
          <w:p w:rsidR="00C001B0" w:rsidRPr="00D9457D" w:rsidRDefault="002C247C" w:rsidP="0099577D">
            <w:pPr>
              <w:pStyle w:val="a6"/>
              <w:numPr>
                <w:ilvl w:val="0"/>
                <w:numId w:val="7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57D">
              <w:rPr>
                <w:rFonts w:ascii="Times New Roman" w:hAnsi="Times New Roman" w:cs="Times New Roman"/>
                <w:sz w:val="24"/>
                <w:szCs w:val="24"/>
              </w:rPr>
              <w:t>Участие в акции « За достойный труд</w:t>
            </w:r>
            <w:proofErr w:type="gramStart"/>
            <w:r w:rsidRPr="00D945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9457D" w:rsidRPr="00D9457D">
              <w:rPr>
                <w:rFonts w:ascii="Times New Roman" w:hAnsi="Times New Roman" w:cs="Times New Roman"/>
                <w:sz w:val="24"/>
                <w:szCs w:val="24"/>
              </w:rPr>
              <w:t>.!</w:t>
            </w:r>
            <w:r w:rsidRPr="00D94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2C247C" w:rsidRPr="00D9457D" w:rsidRDefault="002C247C" w:rsidP="0099577D">
            <w:pPr>
              <w:pStyle w:val="a6"/>
              <w:numPr>
                <w:ilvl w:val="0"/>
                <w:numId w:val="7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57D">
              <w:rPr>
                <w:rFonts w:ascii="Times New Roman" w:hAnsi="Times New Roman" w:cs="Times New Roman"/>
                <w:sz w:val="24"/>
                <w:szCs w:val="24"/>
              </w:rPr>
              <w:t>Профсоюзное собрание.</w:t>
            </w:r>
          </w:p>
          <w:p w:rsidR="0099577D" w:rsidRPr="00D9457D" w:rsidRDefault="0099577D" w:rsidP="0099577D">
            <w:pPr>
              <w:pStyle w:val="a6"/>
              <w:numPr>
                <w:ilvl w:val="0"/>
                <w:numId w:val="7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5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Заседание профкома.</w:t>
            </w:r>
            <w:r w:rsidR="006A371B" w:rsidRPr="00D945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9457D" w:rsidRPr="00D9457D" w:rsidRDefault="00D9457D" w:rsidP="0099577D">
            <w:pPr>
              <w:pStyle w:val="a6"/>
              <w:numPr>
                <w:ilvl w:val="0"/>
                <w:numId w:val="7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5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и участие в школьной спартакиаде учителей</w:t>
            </w:r>
            <w:proofErr w:type="gramStart"/>
            <w:r w:rsidRPr="00D945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D945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A371B" w:rsidRPr="00D9457D" w:rsidRDefault="0070379D" w:rsidP="0070379D">
            <w:pPr>
              <w:pStyle w:val="a6"/>
              <w:numPr>
                <w:ilvl w:val="0"/>
                <w:numId w:val="7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Обновление информации на сайте ППО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D9457D" w:rsidRDefault="0086774B" w:rsidP="00CD4728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Профком</w:t>
            </w:r>
          </w:p>
          <w:p w:rsidR="003A05DD" w:rsidRPr="00D9457D" w:rsidRDefault="003A05DD" w:rsidP="00CD4728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05DD" w:rsidRPr="00D9457D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D9457D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57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D9457D" w:rsidRDefault="00C001B0" w:rsidP="00CD4728">
            <w:pPr>
              <w:pStyle w:val="a6"/>
              <w:numPr>
                <w:ilvl w:val="0"/>
                <w:numId w:val="8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5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D61E56" w:rsidRPr="00D945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роведение рейда по учебным кабинетам и мастерским школы с целью анализа состояния охраны труда и состояния кабинетов</w:t>
            </w:r>
            <w:r w:rsidR="006A371B" w:rsidRPr="00D945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A371B" w:rsidRPr="00D9457D" w:rsidRDefault="006A371B" w:rsidP="00CD4728">
            <w:pPr>
              <w:pStyle w:val="a6"/>
              <w:numPr>
                <w:ilvl w:val="0"/>
                <w:numId w:val="8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5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Проверка ведения личных дел и трудовых книжек сотрудников.</w:t>
            </w:r>
          </w:p>
          <w:p w:rsidR="00071D44" w:rsidRPr="00D9457D" w:rsidRDefault="00071D44" w:rsidP="00CD4728">
            <w:pPr>
              <w:pStyle w:val="p9"/>
              <w:numPr>
                <w:ilvl w:val="0"/>
                <w:numId w:val="8"/>
              </w:numPr>
              <w:shd w:val="clear" w:color="auto" w:fill="FFFFFF"/>
              <w:rPr>
                <w:color w:val="000000"/>
              </w:rPr>
            </w:pPr>
            <w:r w:rsidRPr="00D9457D">
              <w:rPr>
                <w:color w:val="000000"/>
              </w:rPr>
              <w:t>Заседание ПК «О результатах проверки ведения личных дел и трудовых книжек сотрудников».</w:t>
            </w:r>
          </w:p>
          <w:p w:rsidR="00C001B0" w:rsidRPr="00D9457D" w:rsidRDefault="00C001B0" w:rsidP="00CD4728">
            <w:pPr>
              <w:pStyle w:val="p9"/>
              <w:numPr>
                <w:ilvl w:val="0"/>
                <w:numId w:val="8"/>
              </w:numPr>
              <w:shd w:val="clear" w:color="auto" w:fill="FFFFFF"/>
              <w:rPr>
                <w:color w:val="000000"/>
              </w:rPr>
            </w:pPr>
            <w:r w:rsidRPr="00D9457D">
              <w:t>Составление заявок на новогодние подарки</w:t>
            </w:r>
          </w:p>
          <w:p w:rsidR="0099577D" w:rsidRPr="00D9457D" w:rsidRDefault="0099577D" w:rsidP="00CD4728">
            <w:pPr>
              <w:pStyle w:val="p9"/>
              <w:numPr>
                <w:ilvl w:val="0"/>
                <w:numId w:val="8"/>
              </w:numPr>
              <w:shd w:val="clear" w:color="auto" w:fill="FFFFFF"/>
              <w:rPr>
                <w:color w:val="000000"/>
              </w:rPr>
            </w:pPr>
            <w:r w:rsidRPr="00D9457D">
              <w:t xml:space="preserve">Приобрести лечебный чай </w:t>
            </w:r>
            <w:proofErr w:type="gramStart"/>
            <w:r w:rsidRPr="00D9457D">
              <w:t xml:space="preserve">( </w:t>
            </w:r>
            <w:proofErr w:type="gramEnd"/>
            <w:r w:rsidR="00A85E18" w:rsidRPr="00D9457D">
              <w:t>оздо</w:t>
            </w:r>
            <w:r w:rsidRPr="00D9457D">
              <w:t>р</w:t>
            </w:r>
            <w:r w:rsidR="00A85E18" w:rsidRPr="00D9457D">
              <w:t>овле</w:t>
            </w:r>
            <w:r w:rsidRPr="00D9457D">
              <w:t>ние  коллектива)</w:t>
            </w:r>
          </w:p>
          <w:p w:rsidR="0099577D" w:rsidRPr="00D9457D" w:rsidRDefault="0099577D" w:rsidP="00CD4728">
            <w:pPr>
              <w:pStyle w:val="p9"/>
              <w:numPr>
                <w:ilvl w:val="0"/>
                <w:numId w:val="8"/>
              </w:numPr>
              <w:shd w:val="clear" w:color="auto" w:fill="FFFFFF"/>
              <w:rPr>
                <w:color w:val="000000"/>
              </w:rPr>
            </w:pPr>
            <w:r w:rsidRPr="00D9457D">
              <w:rPr>
                <w:color w:val="000000"/>
                <w:shd w:val="clear" w:color="auto" w:fill="FFFFFF"/>
              </w:rPr>
              <w:t>Заседание профкома.</w:t>
            </w:r>
          </w:p>
          <w:p w:rsidR="0099577D" w:rsidRPr="00D9457D" w:rsidRDefault="0099577D" w:rsidP="0099577D">
            <w:pPr>
              <w:pStyle w:val="p9"/>
              <w:shd w:val="clear" w:color="auto" w:fill="FFFFFF"/>
            </w:pPr>
          </w:p>
          <w:p w:rsidR="0099577D" w:rsidRPr="00D9457D" w:rsidRDefault="0099577D" w:rsidP="0099577D">
            <w:pPr>
              <w:pStyle w:val="p9"/>
              <w:shd w:val="clear" w:color="auto" w:fill="FFFFFF"/>
              <w:rPr>
                <w:color w:val="000000"/>
              </w:rPr>
            </w:pP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D9457D" w:rsidRDefault="0086774B" w:rsidP="00CD4728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Председатель П</w:t>
            </w:r>
            <w:r w:rsidR="00B96ADA" w:rsidRPr="00D94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D94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</w:p>
        </w:tc>
      </w:tr>
      <w:tr w:rsidR="003A05DD" w:rsidRPr="00D9457D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D9457D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57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9457D" w:rsidRPr="00D9457D" w:rsidRDefault="00D9457D" w:rsidP="00D9457D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57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  <w:r w:rsidR="0099577D" w:rsidRPr="00D945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Заседание профкома.</w:t>
            </w:r>
            <w:r w:rsidRPr="00D94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выдачи новогодних подарков для детей членов Профсоюза.</w:t>
            </w:r>
          </w:p>
          <w:p w:rsidR="00D9457D" w:rsidRPr="00D9457D" w:rsidRDefault="00D9457D" w:rsidP="00D9457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Подготовка </w:t>
            </w:r>
            <w:r w:rsidR="00703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проведение </w:t>
            </w:r>
            <w:r w:rsidRPr="00D94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новогоднего праздника для </w:t>
            </w:r>
            <w:r w:rsidRPr="00D945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работников образовательного учреждения.</w:t>
            </w:r>
          </w:p>
          <w:p w:rsidR="00D9457D" w:rsidRPr="00D9457D" w:rsidRDefault="00D9457D" w:rsidP="00D9457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57D">
              <w:rPr>
                <w:rFonts w:ascii="Times New Roman" w:eastAsia="Times New Roman" w:hAnsi="Times New Roman" w:cs="Times New Roman"/>
                <w:sz w:val="24"/>
                <w:szCs w:val="24"/>
              </w:rPr>
              <w:t>3. Согласование график отпусков работников на 2022год.</w:t>
            </w:r>
          </w:p>
          <w:p w:rsidR="00071D44" w:rsidRPr="00D9457D" w:rsidRDefault="0070379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4. поздравление учителей ветеранов с Новым годом!</w:t>
            </w:r>
          </w:p>
          <w:p w:rsidR="005230CF" w:rsidRPr="00D9457D" w:rsidRDefault="005230CF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D9457D" w:rsidRDefault="0086774B" w:rsidP="00CD4728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Профком</w:t>
            </w:r>
          </w:p>
          <w:p w:rsidR="003A05DD" w:rsidRPr="00D9457D" w:rsidRDefault="003A05DD" w:rsidP="00CD4728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05DD" w:rsidRPr="00D9457D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D9457D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57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D4728" w:rsidRPr="00D9457D" w:rsidRDefault="006A371B" w:rsidP="00CD4728">
            <w:pPr>
              <w:pStyle w:val="a6"/>
              <w:numPr>
                <w:ilvl w:val="0"/>
                <w:numId w:val="10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57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="00CD4728" w:rsidRPr="00D94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профкома и администрации по соблюдению Трудового кодекса</w:t>
            </w:r>
          </w:p>
          <w:p w:rsidR="003A05DD" w:rsidRPr="00D9457D" w:rsidRDefault="002841F2" w:rsidP="00CD4728">
            <w:pPr>
              <w:pStyle w:val="a6"/>
              <w:numPr>
                <w:ilvl w:val="0"/>
                <w:numId w:val="10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Обно</w:t>
            </w:r>
            <w:r w:rsidR="005230CF" w:rsidRPr="00D94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вление информационного</w:t>
            </w:r>
            <w:r w:rsidRPr="00D94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стенд</w:t>
            </w:r>
            <w:r w:rsidR="005230CF" w:rsidRPr="00D94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94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ПК.</w:t>
            </w:r>
          </w:p>
          <w:p w:rsidR="00D9457D" w:rsidRPr="00D9457D" w:rsidRDefault="0099577D" w:rsidP="00D9457D">
            <w:pPr>
              <w:pStyle w:val="a6"/>
              <w:numPr>
                <w:ilvl w:val="0"/>
                <w:numId w:val="10"/>
              </w:numPr>
              <w:spacing w:before="225"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5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Заседание профкома.</w:t>
            </w:r>
          </w:p>
          <w:p w:rsidR="00D9457D" w:rsidRPr="00D9457D" w:rsidRDefault="00D9457D" w:rsidP="00D9457D">
            <w:pPr>
              <w:pStyle w:val="a6"/>
              <w:numPr>
                <w:ilvl w:val="0"/>
                <w:numId w:val="10"/>
              </w:numPr>
              <w:spacing w:before="225"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57D">
              <w:rPr>
                <w:rFonts w:ascii="Times New Roman" w:eastAsia="Times New Roman" w:hAnsi="Times New Roman" w:cs="Times New Roman"/>
                <w:sz w:val="24"/>
                <w:szCs w:val="24"/>
              </w:rPr>
              <w:t> Работа с документацией: обновление, согласование.</w:t>
            </w:r>
          </w:p>
          <w:p w:rsidR="00D9457D" w:rsidRPr="00D9457D" w:rsidRDefault="00D9457D" w:rsidP="00D9457D">
            <w:pPr>
              <w:pStyle w:val="a6"/>
              <w:numPr>
                <w:ilvl w:val="0"/>
                <w:numId w:val="10"/>
              </w:numPr>
              <w:spacing w:before="225"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57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охраны труда: инструктаж по охране жизни и здоровья и охране труда в зимний период (обледенение, сосульки).</w:t>
            </w:r>
          </w:p>
          <w:p w:rsidR="00D9457D" w:rsidRPr="00D9457D" w:rsidRDefault="00D9457D" w:rsidP="00D9457D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457D" w:rsidRPr="00D9457D" w:rsidRDefault="00D9457D" w:rsidP="00D9457D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457D" w:rsidRPr="00D9457D" w:rsidRDefault="00D9457D" w:rsidP="00D9457D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D9457D" w:rsidRDefault="00D9457D" w:rsidP="00CD4728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Профком</w:t>
            </w:r>
          </w:p>
        </w:tc>
      </w:tr>
      <w:tr w:rsidR="003A05DD" w:rsidRPr="00D9457D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D9457D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57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D9457D" w:rsidRDefault="003A05DD" w:rsidP="00CD4728">
            <w:pPr>
              <w:pStyle w:val="a6"/>
              <w:numPr>
                <w:ilvl w:val="0"/>
                <w:numId w:val="9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9457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Подготовка и проведение </w:t>
            </w:r>
            <w:r w:rsidR="008F308B" w:rsidRPr="00D9457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праздника «День защитника Отечества».</w:t>
            </w:r>
          </w:p>
          <w:p w:rsidR="00071D44" w:rsidRPr="00D9457D" w:rsidRDefault="00071D44" w:rsidP="00CD4728">
            <w:pPr>
              <w:pStyle w:val="a6"/>
              <w:numPr>
                <w:ilvl w:val="0"/>
                <w:numId w:val="9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5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Соблюдение  правил внутреннего распорядка школы.</w:t>
            </w:r>
          </w:p>
          <w:p w:rsidR="00CD4728" w:rsidRPr="00D9457D" w:rsidRDefault="00CD4728" w:rsidP="00CD4728">
            <w:pPr>
              <w:pStyle w:val="a6"/>
              <w:numPr>
                <w:ilvl w:val="0"/>
                <w:numId w:val="9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5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работы с заявлениями и обращениями членов профсоюза</w:t>
            </w:r>
          </w:p>
          <w:p w:rsidR="0099577D" w:rsidRPr="00D9457D" w:rsidRDefault="0099577D" w:rsidP="00CD4728">
            <w:pPr>
              <w:pStyle w:val="a6"/>
              <w:numPr>
                <w:ilvl w:val="0"/>
                <w:numId w:val="9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5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Заседание профкома.</w:t>
            </w:r>
          </w:p>
          <w:p w:rsidR="00754961" w:rsidRPr="00D9457D" w:rsidRDefault="00754961" w:rsidP="00D9457D">
            <w:pPr>
              <w:pStyle w:val="a6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D9457D" w:rsidRDefault="0086774B" w:rsidP="00CD4728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Профком</w:t>
            </w:r>
          </w:p>
        </w:tc>
      </w:tr>
      <w:tr w:rsidR="003A05DD" w:rsidRPr="00D9457D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D9457D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57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D4728" w:rsidRPr="00D9457D" w:rsidRDefault="00CD4728" w:rsidP="00CD4728">
            <w:pPr>
              <w:shd w:val="clear" w:color="auto" w:fill="FFFFFF"/>
              <w:spacing w:before="375" w:after="375" w:line="288" w:lineRule="atLeast"/>
              <w:textAlignment w:val="baseline"/>
              <w:rPr>
                <w:ins w:id="1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57D">
              <w:rPr>
                <w:rFonts w:ascii="Times New Roman" w:eastAsia="Times New Roman" w:hAnsi="Times New Roman" w:cs="Times New Roman"/>
                <w:sz w:val="24"/>
                <w:szCs w:val="24"/>
              </w:rPr>
              <w:t>1.заседание профсоюзного комитета «О рациональном использовании рабочего времени»</w:t>
            </w:r>
          </w:p>
          <w:p w:rsidR="00CD4728" w:rsidRPr="00D9457D" w:rsidRDefault="00CD4728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9457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2. предварительная тарификация</w:t>
            </w:r>
          </w:p>
          <w:p w:rsidR="003A05DD" w:rsidRPr="00D9457D" w:rsidRDefault="0099577D" w:rsidP="0099577D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9457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3</w:t>
            </w:r>
            <w:r w:rsidR="00CD4728" w:rsidRPr="00D9457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.</w:t>
            </w:r>
            <w:r w:rsidR="008F308B" w:rsidRPr="00D9457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Подготовка и проведение праздника «8 Марта».</w:t>
            </w:r>
          </w:p>
          <w:p w:rsidR="0099577D" w:rsidRPr="00D9457D" w:rsidRDefault="0099577D" w:rsidP="0099577D">
            <w:pPr>
              <w:spacing w:after="0" w:line="30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9457D">
              <w:rPr>
                <w:rFonts w:ascii="Times New Roman" w:hAnsi="Times New Roman" w:cs="Times New Roman"/>
                <w:sz w:val="24"/>
                <w:szCs w:val="24"/>
              </w:rPr>
              <w:t>4.Согласование доплат и надбавок работникам школы.</w:t>
            </w:r>
          </w:p>
          <w:p w:rsidR="0099577D" w:rsidRPr="00D9457D" w:rsidRDefault="0099577D" w:rsidP="0099577D">
            <w:pPr>
              <w:spacing w:after="0" w:line="300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45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5.Заседание профкома.</w:t>
            </w:r>
          </w:p>
          <w:p w:rsidR="0099577D" w:rsidRPr="00D9457D" w:rsidRDefault="0099577D" w:rsidP="0099577D">
            <w:pPr>
              <w:spacing w:after="0" w:line="300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45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 Принять активное участие в районной учительской спартакиаде .</w:t>
            </w:r>
          </w:p>
          <w:p w:rsidR="00754961" w:rsidRPr="00D9457D" w:rsidRDefault="00754961" w:rsidP="0099577D">
            <w:pPr>
              <w:spacing w:after="0" w:line="300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45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 Отчетное профсоюзное собрание</w:t>
            </w:r>
            <w:proofErr w:type="gramStart"/>
            <w:r w:rsidRPr="00D945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  <w:p w:rsidR="00754961" w:rsidRPr="00D9457D" w:rsidRDefault="00754961" w:rsidP="0099577D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D9457D" w:rsidRDefault="0086774B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Профком, комиссия по охране труда</w:t>
            </w:r>
          </w:p>
        </w:tc>
      </w:tr>
      <w:tr w:rsidR="003A05DD" w:rsidRPr="00D9457D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D9457D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57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9577D" w:rsidRPr="00D9457D" w:rsidRDefault="00603D5B" w:rsidP="00D9457D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CD4728" w:rsidRPr="00D945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99577D" w:rsidRPr="00D945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Заседание профкома.</w:t>
            </w:r>
          </w:p>
          <w:p w:rsidR="0099577D" w:rsidRDefault="00603D5B" w:rsidP="0099577D">
            <w:pPr>
              <w:shd w:val="clear" w:color="auto" w:fill="FFFFFF"/>
              <w:spacing w:before="100" w:beforeAutospacing="1" w:after="100" w:afterAutospacing="1" w:line="300" w:lineRule="atLeast"/>
              <w:rPr>
                <w:rStyle w:val="a3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94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F778D6" w:rsidRPr="00D9457D">
              <w:rPr>
                <w:rStyle w:val="a3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Оказание содействия в организации </w:t>
            </w:r>
            <w:proofErr w:type="spellStart"/>
            <w:proofErr w:type="gramStart"/>
            <w:r w:rsidR="00F778D6" w:rsidRPr="00D9457D">
              <w:rPr>
                <w:rStyle w:val="a3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санаторно</w:t>
            </w:r>
            <w:proofErr w:type="spellEnd"/>
            <w:r w:rsidR="00F778D6" w:rsidRPr="00D9457D">
              <w:rPr>
                <w:rStyle w:val="a3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- курортного</w:t>
            </w:r>
            <w:proofErr w:type="gramEnd"/>
            <w:r w:rsidR="00F778D6" w:rsidRPr="00D9457D">
              <w:rPr>
                <w:rStyle w:val="a3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оздоровления членов профсоюза и их детей.</w:t>
            </w:r>
          </w:p>
          <w:p w:rsidR="00D9457D" w:rsidRPr="00D9457D" w:rsidRDefault="00D9457D" w:rsidP="0099577D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( прием заявлений, составление списков)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D9457D" w:rsidRDefault="005230CF" w:rsidP="00CD4728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86774B" w:rsidRPr="00D94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редседатель П</w:t>
            </w:r>
            <w:r w:rsidR="00B96ADA" w:rsidRPr="00D94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86774B" w:rsidRPr="00D94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</w:p>
        </w:tc>
      </w:tr>
      <w:tr w:rsidR="003A05DD" w:rsidRPr="00D9457D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D9457D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57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230CF" w:rsidRPr="00D9457D" w:rsidRDefault="008F308B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9457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  <w:r w:rsidR="005230CF" w:rsidRPr="00D9457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. Контроль соблюдения трудового законодательства в части приема, увольнения, перевода работников учреждения, ведения личных дел сотрудников.</w:t>
            </w:r>
          </w:p>
          <w:p w:rsidR="00CD4728" w:rsidRDefault="00754961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9457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2</w:t>
            </w:r>
            <w:r w:rsidR="00CD4728" w:rsidRPr="00D9457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. уточнение графика отпусков </w:t>
            </w:r>
          </w:p>
          <w:p w:rsidR="00D9457D" w:rsidRDefault="00D9457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9457D" w:rsidRPr="00D9457D" w:rsidRDefault="00603D5B" w:rsidP="00D9457D">
            <w:pPr>
              <w:spacing w:before="225" w:after="225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Участие в  митинге, посвященному </w:t>
            </w:r>
            <w:r w:rsidR="00D9457D" w:rsidRPr="00D9457D">
              <w:rPr>
                <w:rFonts w:ascii="Times New Roman" w:eastAsia="Times New Roman" w:hAnsi="Times New Roman" w:cs="Times New Roman"/>
              </w:rPr>
              <w:t xml:space="preserve"> Международному дню </w:t>
            </w:r>
            <w:r w:rsidR="00D9457D" w:rsidRPr="00D9457D">
              <w:rPr>
                <w:rFonts w:ascii="Times New Roman" w:eastAsia="Times New Roman" w:hAnsi="Times New Roman" w:cs="Times New Roman"/>
              </w:rPr>
              <w:lastRenderedPageBreak/>
              <w:t>солидарности трудящихся и Дню Победы.</w:t>
            </w:r>
          </w:p>
          <w:p w:rsidR="00D9457D" w:rsidRPr="00D9457D" w:rsidRDefault="00D9457D" w:rsidP="00D9457D">
            <w:pPr>
              <w:spacing w:before="225" w:after="225" w:line="240" w:lineRule="auto"/>
              <w:rPr>
                <w:rFonts w:ascii="Times New Roman" w:eastAsia="Times New Roman" w:hAnsi="Times New Roman" w:cs="Times New Roman"/>
              </w:rPr>
            </w:pPr>
            <w:r w:rsidRPr="00D9457D">
              <w:rPr>
                <w:rFonts w:ascii="Times New Roman" w:eastAsia="Times New Roman" w:hAnsi="Times New Roman" w:cs="Times New Roman"/>
              </w:rPr>
              <w:t>4. День охраны труда:</w:t>
            </w:r>
            <w:r w:rsidR="00603D5B">
              <w:rPr>
                <w:rFonts w:ascii="Times New Roman" w:eastAsia="Times New Roman" w:hAnsi="Times New Roman" w:cs="Times New Roman"/>
              </w:rPr>
              <w:t xml:space="preserve"> </w:t>
            </w:r>
            <w:r w:rsidRPr="00D9457D">
              <w:rPr>
                <w:rFonts w:ascii="Times New Roman" w:eastAsia="Times New Roman" w:hAnsi="Times New Roman" w:cs="Times New Roman"/>
              </w:rPr>
              <w:t>рейд по санитарному состоянию помещений и охраны труда на рабочем месте.</w:t>
            </w:r>
          </w:p>
          <w:p w:rsidR="00D9457D" w:rsidRPr="00D9457D" w:rsidRDefault="00D9457D" w:rsidP="00D9457D">
            <w:pPr>
              <w:spacing w:before="225" w:after="225" w:line="240" w:lineRule="auto"/>
              <w:rPr>
                <w:rFonts w:ascii="Times New Roman" w:eastAsia="Times New Roman" w:hAnsi="Times New Roman" w:cs="Times New Roman"/>
              </w:rPr>
            </w:pPr>
            <w:r w:rsidRPr="00D9457D">
              <w:rPr>
                <w:rFonts w:ascii="Times New Roman" w:eastAsia="Times New Roman" w:hAnsi="Times New Roman" w:cs="Times New Roman"/>
              </w:rPr>
              <w:t>5. Проведение инструктажей к летней оздоровительной работе.</w:t>
            </w:r>
          </w:p>
          <w:p w:rsidR="00D9457D" w:rsidRDefault="00D9457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9457D" w:rsidRPr="00D9457D" w:rsidRDefault="00D9457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D9457D" w:rsidRDefault="00B53573" w:rsidP="00CD4728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Профком, председатель П</w:t>
            </w:r>
            <w:r w:rsidR="00B96ADA" w:rsidRPr="00D94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D94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</w:p>
          <w:p w:rsidR="003A05DD" w:rsidRPr="00D9457D" w:rsidRDefault="003A05DD" w:rsidP="00CD4728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05DD" w:rsidRPr="00D9457D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D9457D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57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F308B" w:rsidRPr="00D9457D" w:rsidRDefault="00754961" w:rsidP="00754961">
            <w:pPr>
              <w:pStyle w:val="a6"/>
              <w:numPr>
                <w:ilvl w:val="0"/>
                <w:numId w:val="18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Заседани</w:t>
            </w:r>
            <w:r w:rsidR="00603D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 профкома </w:t>
            </w:r>
            <w:proofErr w:type="gramStart"/>
            <w:r w:rsidR="00603D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="00603D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анализ работы  2021-2022</w:t>
            </w:r>
            <w:r w:rsidRPr="00D94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 ) и план  на следующий учебный год</w:t>
            </w:r>
          </w:p>
          <w:p w:rsidR="008F308B" w:rsidRPr="00D9457D" w:rsidRDefault="008F308B" w:rsidP="00F778D6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D9457D" w:rsidRDefault="0086774B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Профком, председатель П</w:t>
            </w:r>
            <w:r w:rsidR="00B96ADA" w:rsidRPr="00D94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D94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</w:p>
        </w:tc>
      </w:tr>
    </w:tbl>
    <w:p w:rsidR="00754961" w:rsidRPr="00D9457D" w:rsidRDefault="00754961" w:rsidP="00CD472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F308B" w:rsidRPr="00D9457D" w:rsidRDefault="001A1494" w:rsidP="00CD47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5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Ежемесячно:</w:t>
      </w:r>
      <w:r w:rsidRPr="00D945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согласование локальных актов о стимулировании работников учреждения; участие в работе премиальной комиссии; поздравление с днем рождения, юбилейными и памятными датами, событиями.</w:t>
      </w:r>
    </w:p>
    <w:p w:rsidR="008F308B" w:rsidRPr="00D9457D" w:rsidRDefault="008F308B" w:rsidP="00CD47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308B" w:rsidRPr="00D9457D" w:rsidRDefault="008F308B" w:rsidP="00CD47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78D6" w:rsidRPr="00D9457D" w:rsidRDefault="00F778D6" w:rsidP="00F778D6">
      <w:pPr>
        <w:spacing w:after="0" w:line="240" w:lineRule="auto"/>
        <w:rPr>
          <w:sz w:val="24"/>
          <w:szCs w:val="24"/>
        </w:rPr>
      </w:pPr>
      <w:r w:rsidRPr="00D9457D">
        <w:rPr>
          <w:sz w:val="24"/>
          <w:szCs w:val="24"/>
        </w:rPr>
        <w:t>Рассмотрение заявлений на материальную помощь.</w:t>
      </w:r>
    </w:p>
    <w:p w:rsidR="00F778D6" w:rsidRPr="00D9457D" w:rsidRDefault="00F778D6" w:rsidP="00F778D6">
      <w:pPr>
        <w:rPr>
          <w:sz w:val="24"/>
          <w:szCs w:val="24"/>
        </w:rPr>
      </w:pPr>
      <w:r w:rsidRPr="00D9457D">
        <w:rPr>
          <w:sz w:val="24"/>
          <w:szCs w:val="24"/>
        </w:rPr>
        <w:t xml:space="preserve">Информировать сотрудников о расходах профсоюзных взносов. </w:t>
      </w:r>
    </w:p>
    <w:p w:rsidR="008F308B" w:rsidRPr="00D9457D" w:rsidRDefault="00F778D6" w:rsidP="00F778D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57D">
        <w:rPr>
          <w:sz w:val="24"/>
          <w:szCs w:val="24"/>
        </w:rPr>
        <w:t>( раз в квартал)</w:t>
      </w:r>
    </w:p>
    <w:p w:rsidR="008F308B" w:rsidRPr="00D9457D" w:rsidRDefault="008F308B" w:rsidP="00CD47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308B" w:rsidRPr="00D9457D" w:rsidRDefault="008F308B" w:rsidP="00CD47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308B" w:rsidRPr="00D9457D" w:rsidRDefault="008F308B" w:rsidP="00CD4728">
      <w:pPr>
        <w:ind w:hanging="99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5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</w:t>
      </w:r>
      <w:r w:rsidR="002841F2" w:rsidRPr="00D9457D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502EE4" w:rsidRPr="00D9457D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F778D6" w:rsidRPr="00D9457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proofErr w:type="gramStart"/>
      <w:r w:rsidR="00F778D6" w:rsidRPr="00D945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="00F778D6" w:rsidRPr="00D945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Логинова С.А</w:t>
      </w:r>
    </w:p>
    <w:p w:rsidR="002841F2" w:rsidRPr="00D9457D" w:rsidRDefault="002841F2" w:rsidP="00CD4728">
      <w:pPr>
        <w:ind w:hanging="99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7ED9" w:rsidRDefault="008B7ED9" w:rsidP="00CD4728">
      <w:pPr>
        <w:ind w:hanging="99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7ED9" w:rsidRDefault="008B7ED9" w:rsidP="00CD4728">
      <w:pPr>
        <w:ind w:hanging="99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7ED9" w:rsidRDefault="008B7ED9" w:rsidP="00CD4728">
      <w:pPr>
        <w:ind w:hanging="99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41F2" w:rsidRPr="00071D44" w:rsidRDefault="002841F2" w:rsidP="00A85E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841F2" w:rsidRPr="00071D44" w:rsidSect="00C001B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4065"/>
    <w:multiLevelType w:val="hybridMultilevel"/>
    <w:tmpl w:val="4796A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63A30"/>
    <w:multiLevelType w:val="hybridMultilevel"/>
    <w:tmpl w:val="54C683DA"/>
    <w:lvl w:ilvl="0" w:tplc="683C4FC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1A82350A"/>
    <w:multiLevelType w:val="hybridMultilevel"/>
    <w:tmpl w:val="6E56546A"/>
    <w:lvl w:ilvl="0" w:tplc="F61061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22ABE"/>
    <w:multiLevelType w:val="hybridMultilevel"/>
    <w:tmpl w:val="8A00CC5C"/>
    <w:lvl w:ilvl="0" w:tplc="0419000F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4">
    <w:nsid w:val="303F13E1"/>
    <w:multiLevelType w:val="hybridMultilevel"/>
    <w:tmpl w:val="B6624F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96E30"/>
    <w:multiLevelType w:val="hybridMultilevel"/>
    <w:tmpl w:val="0C4C4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A506B"/>
    <w:multiLevelType w:val="hybridMultilevel"/>
    <w:tmpl w:val="3FE23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D078F"/>
    <w:multiLevelType w:val="multilevel"/>
    <w:tmpl w:val="459E3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8F1021"/>
    <w:multiLevelType w:val="hybridMultilevel"/>
    <w:tmpl w:val="E43E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940F66"/>
    <w:multiLevelType w:val="hybridMultilevel"/>
    <w:tmpl w:val="FF54D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80244A"/>
    <w:multiLevelType w:val="hybridMultilevel"/>
    <w:tmpl w:val="F42CD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30310B"/>
    <w:multiLevelType w:val="hybridMultilevel"/>
    <w:tmpl w:val="4BCC5C0A"/>
    <w:lvl w:ilvl="0" w:tplc="40B4CF5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BA3166"/>
    <w:multiLevelType w:val="hybridMultilevel"/>
    <w:tmpl w:val="C1F42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7C6534"/>
    <w:multiLevelType w:val="hybridMultilevel"/>
    <w:tmpl w:val="784C6CD2"/>
    <w:lvl w:ilvl="0" w:tplc="40B4CF5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391A07"/>
    <w:multiLevelType w:val="hybridMultilevel"/>
    <w:tmpl w:val="42260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A084C"/>
    <w:multiLevelType w:val="hybridMultilevel"/>
    <w:tmpl w:val="E13A0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5214BF"/>
    <w:multiLevelType w:val="hybridMultilevel"/>
    <w:tmpl w:val="0FC43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5443E6"/>
    <w:multiLevelType w:val="hybridMultilevel"/>
    <w:tmpl w:val="264EE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12"/>
  </w:num>
  <w:num w:numId="6">
    <w:abstractNumId w:val="16"/>
  </w:num>
  <w:num w:numId="7">
    <w:abstractNumId w:val="9"/>
  </w:num>
  <w:num w:numId="8">
    <w:abstractNumId w:val="15"/>
  </w:num>
  <w:num w:numId="9">
    <w:abstractNumId w:val="14"/>
  </w:num>
  <w:num w:numId="10">
    <w:abstractNumId w:val="17"/>
  </w:num>
  <w:num w:numId="11">
    <w:abstractNumId w:val="5"/>
  </w:num>
  <w:num w:numId="12">
    <w:abstractNumId w:val="0"/>
  </w:num>
  <w:num w:numId="13">
    <w:abstractNumId w:val="2"/>
  </w:num>
  <w:num w:numId="14">
    <w:abstractNumId w:val="11"/>
  </w:num>
  <w:num w:numId="15">
    <w:abstractNumId w:val="13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05DD"/>
    <w:rsid w:val="000315CB"/>
    <w:rsid w:val="00053532"/>
    <w:rsid w:val="00053896"/>
    <w:rsid w:val="00071D44"/>
    <w:rsid w:val="00111FA4"/>
    <w:rsid w:val="001A1494"/>
    <w:rsid w:val="001C1DAE"/>
    <w:rsid w:val="001D6592"/>
    <w:rsid w:val="002841F2"/>
    <w:rsid w:val="002C247C"/>
    <w:rsid w:val="002C688C"/>
    <w:rsid w:val="00331975"/>
    <w:rsid w:val="003A05DD"/>
    <w:rsid w:val="003E3CED"/>
    <w:rsid w:val="004409DC"/>
    <w:rsid w:val="0045663E"/>
    <w:rsid w:val="004C7E30"/>
    <w:rsid w:val="00502EE4"/>
    <w:rsid w:val="005230CF"/>
    <w:rsid w:val="00603D5B"/>
    <w:rsid w:val="00683ECC"/>
    <w:rsid w:val="006A371B"/>
    <w:rsid w:val="0070379D"/>
    <w:rsid w:val="00754961"/>
    <w:rsid w:val="007B62A0"/>
    <w:rsid w:val="0086774B"/>
    <w:rsid w:val="008B7ED9"/>
    <w:rsid w:val="008F308B"/>
    <w:rsid w:val="0099577D"/>
    <w:rsid w:val="00A05453"/>
    <w:rsid w:val="00A85E18"/>
    <w:rsid w:val="00B53573"/>
    <w:rsid w:val="00B96ADA"/>
    <w:rsid w:val="00C001B0"/>
    <w:rsid w:val="00C05165"/>
    <w:rsid w:val="00C47475"/>
    <w:rsid w:val="00CD4728"/>
    <w:rsid w:val="00CE712D"/>
    <w:rsid w:val="00D61E56"/>
    <w:rsid w:val="00D72118"/>
    <w:rsid w:val="00D9457D"/>
    <w:rsid w:val="00D96739"/>
    <w:rsid w:val="00E85842"/>
    <w:rsid w:val="00F35EA3"/>
    <w:rsid w:val="00F77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3A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3A05DD"/>
    <w:rPr>
      <w:i/>
      <w:iCs/>
    </w:rPr>
  </w:style>
  <w:style w:type="paragraph" w:styleId="a4">
    <w:name w:val="Normal (Web)"/>
    <w:basedOn w:val="a"/>
    <w:uiPriority w:val="99"/>
    <w:unhideWhenUsed/>
    <w:rsid w:val="003A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A05DD"/>
    <w:rPr>
      <w:b/>
      <w:bCs/>
    </w:rPr>
  </w:style>
  <w:style w:type="paragraph" w:styleId="a6">
    <w:name w:val="List Paragraph"/>
    <w:basedOn w:val="a"/>
    <w:uiPriority w:val="34"/>
    <w:qFormat/>
    <w:rsid w:val="003A05D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84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1F2"/>
    <w:rPr>
      <w:rFonts w:ascii="Tahoma" w:hAnsi="Tahoma" w:cs="Tahoma"/>
      <w:sz w:val="16"/>
      <w:szCs w:val="16"/>
    </w:rPr>
  </w:style>
  <w:style w:type="paragraph" w:customStyle="1" w:styleId="p4">
    <w:name w:val="p4"/>
    <w:basedOn w:val="a"/>
    <w:rsid w:val="00284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2841F2"/>
  </w:style>
  <w:style w:type="character" w:customStyle="1" w:styleId="s3">
    <w:name w:val="s3"/>
    <w:basedOn w:val="a0"/>
    <w:rsid w:val="002841F2"/>
  </w:style>
  <w:style w:type="paragraph" w:customStyle="1" w:styleId="p9">
    <w:name w:val="p9"/>
    <w:basedOn w:val="a"/>
    <w:rsid w:val="00D61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61E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9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Admin</cp:lastModifiedBy>
  <cp:revision>15</cp:revision>
  <cp:lastPrinted>2018-11-03T15:39:00Z</cp:lastPrinted>
  <dcterms:created xsi:type="dcterms:W3CDTF">2017-10-22T11:39:00Z</dcterms:created>
  <dcterms:modified xsi:type="dcterms:W3CDTF">2021-10-12T16:09:00Z</dcterms:modified>
</cp:coreProperties>
</file>