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45663E" w:rsidRDefault="0045663E" w:rsidP="00CD4728">
      <w:pPr>
        <w:ind w:hanging="993"/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</w:t>
      </w:r>
      <w:r w:rsidRPr="0045663E">
        <w:rPr>
          <w:rFonts w:ascii="Times New Roman" w:hAnsi="Times New Roman" w:cs="Times New Roman"/>
          <w:b/>
          <w:color w:val="C00000"/>
          <w:sz w:val="52"/>
          <w:szCs w:val="52"/>
        </w:rPr>
        <w:t>«Когда мы едины – Мы непобедимы!»</w:t>
      </w:r>
    </w:p>
    <w:p w:rsidR="006A371B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1D6592" w:rsidRPr="00683ECC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</w:rPr>
      </w:pPr>
      <w:r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Первичная  профсоюзная организация</w:t>
      </w:r>
    </w:p>
    <w:p w:rsidR="001D6592" w:rsidRPr="00683ECC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</w:rPr>
      </w:pPr>
      <w:r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М</w:t>
      </w:r>
      <w:r w:rsidR="00C001B0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К</w:t>
      </w:r>
      <w:r w:rsidR="00053532"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ОУ  </w:t>
      </w:r>
      <w:r w:rsidR="00C001B0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 xml:space="preserve"> БСШ </w:t>
      </w:r>
      <w:r w:rsidR="00331975" w:rsidRPr="00683ECC">
        <w:rPr>
          <w:rFonts w:ascii="Times New Roman" w:hAnsi="Times New Roman" w:cs="Times New Roman"/>
          <w:b/>
          <w:color w:val="1F497D" w:themeColor="text2"/>
          <w:sz w:val="40"/>
          <w:szCs w:val="28"/>
        </w:rPr>
        <w:t>№ 3</w:t>
      </w:r>
    </w:p>
    <w:p w:rsidR="006A371B" w:rsidRPr="00502EE4" w:rsidRDefault="006A371B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8B7ED9" w:rsidRDefault="001D6592" w:rsidP="008B7ED9">
      <w:pPr>
        <w:ind w:hanging="993"/>
        <w:jc w:val="center"/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D9" w:rsidRDefault="00683ECC" w:rsidP="008B7ED9">
      <w:pPr>
        <w:ind w:hanging="993"/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  <w:r w:rsidRPr="00683ECC"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  <w:t xml:space="preserve">Наш девиз: </w:t>
      </w:r>
    </w:p>
    <w:p w:rsidR="008B7ED9" w:rsidRPr="008B7ED9" w:rsidRDefault="008B7ED9" w:rsidP="008B7ED9">
      <w:pPr>
        <w:ind w:hanging="99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« О светлом будущем, </w:t>
      </w:r>
      <w:r w:rsidRPr="008B7ED9">
        <w:rPr>
          <w:b/>
          <w:sz w:val="56"/>
          <w:szCs w:val="56"/>
        </w:rPr>
        <w:t>заботятся политики,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</w:rPr>
        <w:t>О светлом прошло</w:t>
      </w:r>
      <w:proofErr w:type="gramStart"/>
      <w:r w:rsidRPr="008B7ED9">
        <w:rPr>
          <w:b/>
          <w:sz w:val="56"/>
          <w:szCs w:val="56"/>
        </w:rPr>
        <w:t>м-</w:t>
      </w:r>
      <w:proofErr w:type="gramEnd"/>
      <w:r w:rsidRPr="008B7ED9">
        <w:rPr>
          <w:b/>
          <w:sz w:val="56"/>
          <w:szCs w:val="56"/>
        </w:rPr>
        <w:t xml:space="preserve"> историки,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</w:rPr>
        <w:t xml:space="preserve">О светлом настоящем- </w:t>
      </w:r>
      <w:r>
        <w:rPr>
          <w:b/>
          <w:sz w:val="56"/>
          <w:szCs w:val="56"/>
        </w:rPr>
        <w:t xml:space="preserve"> </w:t>
      </w:r>
      <w:r w:rsidRPr="008B7ED9">
        <w:rPr>
          <w:b/>
          <w:sz w:val="56"/>
          <w:szCs w:val="56"/>
          <w:u w:val="single"/>
        </w:rPr>
        <w:t>профсоюзы</w:t>
      </w:r>
      <w:r w:rsidRPr="008B7ED9">
        <w:rPr>
          <w:b/>
          <w:sz w:val="56"/>
          <w:szCs w:val="56"/>
        </w:rPr>
        <w:t>»</w:t>
      </w:r>
    </w:p>
    <w:p w:rsidR="001D6592" w:rsidRPr="00683ECC" w:rsidRDefault="001D6592" w:rsidP="00CD4728">
      <w:pPr>
        <w:rPr>
          <w:rFonts w:ascii="Times New Roman" w:eastAsia="Times New Roman" w:hAnsi="Times New Roman" w:cs="Times New Roman"/>
          <w:b/>
          <w:iCs/>
          <w:color w:val="C0504D" w:themeColor="accent2"/>
          <w:sz w:val="56"/>
          <w:szCs w:val="56"/>
        </w:rPr>
      </w:pP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ECC">
        <w:rPr>
          <w:rFonts w:ascii="Times New Roman" w:eastAsia="Times New Roman" w:hAnsi="Times New Roman" w:cs="Times New Roman"/>
          <w:b/>
          <w:color w:val="C00000"/>
          <w:sz w:val="96"/>
          <w:szCs w:val="96"/>
        </w:rPr>
        <w:t xml:space="preserve">Состав Профкома </w:t>
      </w: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541"/>
      </w:tblGrid>
      <w:tr w:rsidR="00683ECC" w:rsidRPr="00683ECC" w:rsidTr="00620B20">
        <w:trPr>
          <w:trHeight w:val="320"/>
        </w:trPr>
        <w:tc>
          <w:tcPr>
            <w:tcW w:w="4639" w:type="dxa"/>
          </w:tcPr>
          <w:p w:rsidR="00683ECC" w:rsidRPr="00683ECC" w:rsidRDefault="00683ECC" w:rsidP="00620B20">
            <w:pPr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 w:rsidRPr="00683ECC">
              <w:rPr>
                <w:b/>
                <w:color w:val="C0504D" w:themeColor="accent2"/>
                <w:sz w:val="40"/>
                <w:szCs w:val="40"/>
              </w:rPr>
              <w:t>ФИО члена профкома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jc w:val="center"/>
              <w:rPr>
                <w:b/>
                <w:color w:val="C0504D" w:themeColor="accent2"/>
                <w:sz w:val="40"/>
                <w:szCs w:val="40"/>
              </w:rPr>
            </w:pPr>
            <w:r w:rsidRPr="00683ECC">
              <w:rPr>
                <w:b/>
                <w:color w:val="C0504D" w:themeColor="accent2"/>
                <w:sz w:val="40"/>
                <w:szCs w:val="40"/>
              </w:rPr>
              <w:t>Должность</w:t>
            </w:r>
          </w:p>
        </w:tc>
      </w:tr>
      <w:tr w:rsidR="00683ECC" w:rsidRPr="00683ECC" w:rsidTr="00620B20">
        <w:trPr>
          <w:trHeight w:val="1040"/>
        </w:trPr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Логинова Светлана Анатольевна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r w:rsidRPr="00683ECC">
              <w:rPr>
                <w:sz w:val="40"/>
                <w:szCs w:val="40"/>
              </w:rPr>
              <w:t>Председатель  Профсоюза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Солодникова Наталья Викторовна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за культурно – массовый сектор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>Пасютина  Алена Васильевна</w:t>
            </w: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за сектор охраны труда</w:t>
            </w:r>
          </w:p>
        </w:tc>
      </w:tr>
      <w:tr w:rsidR="00683ECC" w:rsidRPr="00683ECC" w:rsidTr="00620B20">
        <w:tc>
          <w:tcPr>
            <w:tcW w:w="4639" w:type="dxa"/>
          </w:tcPr>
          <w:p w:rsidR="00683ECC" w:rsidRPr="00683ECC" w:rsidRDefault="00683ECC" w:rsidP="00620B20">
            <w:pPr>
              <w:rPr>
                <w:b/>
                <w:sz w:val="40"/>
                <w:szCs w:val="40"/>
              </w:rPr>
            </w:pPr>
            <w:r w:rsidRPr="00683ECC">
              <w:rPr>
                <w:b/>
                <w:sz w:val="40"/>
                <w:szCs w:val="40"/>
              </w:rPr>
              <w:t xml:space="preserve">Пупышева Ирина </w:t>
            </w:r>
            <w:proofErr w:type="spellStart"/>
            <w:r w:rsidRPr="00683ECC">
              <w:rPr>
                <w:b/>
                <w:sz w:val="40"/>
                <w:szCs w:val="40"/>
              </w:rPr>
              <w:t>Ояросовна</w:t>
            </w:r>
            <w:proofErr w:type="spellEnd"/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  <w:tc>
          <w:tcPr>
            <w:tcW w:w="4541" w:type="dxa"/>
          </w:tcPr>
          <w:p w:rsidR="00683ECC" w:rsidRPr="00683ECC" w:rsidRDefault="00683ECC" w:rsidP="00620B20">
            <w:pPr>
              <w:rPr>
                <w:sz w:val="40"/>
                <w:szCs w:val="40"/>
              </w:rPr>
            </w:pPr>
            <w:proofErr w:type="gramStart"/>
            <w:r w:rsidRPr="00683ECC">
              <w:rPr>
                <w:sz w:val="40"/>
                <w:szCs w:val="40"/>
              </w:rPr>
              <w:t>Ответственная</w:t>
            </w:r>
            <w:proofErr w:type="gramEnd"/>
            <w:r w:rsidRPr="00683ECC">
              <w:rPr>
                <w:sz w:val="40"/>
                <w:szCs w:val="40"/>
              </w:rPr>
              <w:t xml:space="preserve">  социально – бытовой сектор</w:t>
            </w:r>
          </w:p>
          <w:p w:rsidR="00683ECC" w:rsidRPr="00683ECC" w:rsidRDefault="00683ECC" w:rsidP="00620B20">
            <w:pPr>
              <w:rPr>
                <w:sz w:val="40"/>
                <w:szCs w:val="40"/>
              </w:rPr>
            </w:pPr>
          </w:p>
        </w:tc>
      </w:tr>
    </w:tbl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3ECC" w:rsidRPr="00071D44" w:rsidRDefault="00683ECC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C001B0" w:rsidRDefault="00C001B0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001B0" w:rsidRPr="00C001B0" w:rsidRDefault="00A85E18" w:rsidP="00C001B0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МКОУ  </w:t>
      </w:r>
      <w:r w:rsidR="00C001B0" w:rsidRP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БСШ № 3</w:t>
      </w:r>
      <w:r w:rsid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37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2018-2019</w:t>
      </w:r>
      <w:r w:rsidR="00C001B0" w:rsidRPr="00C00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C001B0" w:rsidRPr="00C001B0" w:rsidRDefault="00C001B0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C001B0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</w:rPr>
      </w:pPr>
    </w:p>
    <w:p w:rsidR="002841F2" w:rsidRPr="00C001B0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36"/>
          <w:szCs w:val="36"/>
        </w:rPr>
      </w:pPr>
      <w:r w:rsidRPr="00C001B0">
        <w:rPr>
          <w:rStyle w:val="s2"/>
          <w:b/>
          <w:bCs/>
          <w:color w:val="000000"/>
          <w:sz w:val="36"/>
          <w:szCs w:val="36"/>
        </w:rPr>
        <w:t>ЗАДАЧИ:</w:t>
      </w:r>
    </w:p>
    <w:p w:rsidR="00502EE4" w:rsidRPr="00C001B0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36"/>
          <w:szCs w:val="36"/>
        </w:rPr>
      </w:pP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</w:t>
      </w:r>
      <w:r w:rsidR="002841F2" w:rsidRPr="00C001B0">
        <w:rPr>
          <w:color w:val="000000"/>
          <w:sz w:val="36"/>
          <w:szCs w:val="36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</w:t>
      </w:r>
      <w:r w:rsidR="002841F2" w:rsidRPr="00C001B0">
        <w:rPr>
          <w:color w:val="000000"/>
          <w:sz w:val="36"/>
          <w:szCs w:val="36"/>
        </w:rPr>
        <w:t>рофсоюзный контроль соблюдения в школе з</w:t>
      </w:r>
      <w:r w:rsidR="001A1494" w:rsidRPr="00C001B0">
        <w:rPr>
          <w:color w:val="000000"/>
          <w:sz w:val="36"/>
          <w:szCs w:val="36"/>
        </w:rPr>
        <w:t>аконодательства о труде и охране</w:t>
      </w:r>
      <w:r w:rsidR="002841F2" w:rsidRPr="00C001B0">
        <w:rPr>
          <w:color w:val="000000"/>
          <w:sz w:val="36"/>
          <w:szCs w:val="36"/>
        </w:rPr>
        <w:t xml:space="preserve"> труда;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</w:t>
      </w:r>
      <w:r w:rsidR="002841F2" w:rsidRPr="00C001B0">
        <w:rPr>
          <w:color w:val="000000"/>
          <w:sz w:val="36"/>
          <w:szCs w:val="36"/>
        </w:rPr>
        <w:t>крепление здоровья и повышение жизненного уровня работников;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</w:t>
      </w:r>
      <w:r w:rsidR="002841F2" w:rsidRPr="00C001B0">
        <w:rPr>
          <w:color w:val="000000"/>
          <w:sz w:val="36"/>
          <w:szCs w:val="36"/>
        </w:rPr>
        <w:t>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C001B0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</w:t>
      </w:r>
      <w:r w:rsidR="002841F2" w:rsidRPr="00C001B0">
        <w:rPr>
          <w:color w:val="000000"/>
          <w:sz w:val="36"/>
          <w:szCs w:val="36"/>
        </w:rPr>
        <w:t>оздание условий, обеспечивающих вовлечение членов Профсоюза в профсоюзную работу;</w:t>
      </w:r>
    </w:p>
    <w:p w:rsidR="002841F2" w:rsidRDefault="00A85E18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</w:t>
      </w:r>
      <w:r w:rsidR="002841F2" w:rsidRPr="00C001B0">
        <w:rPr>
          <w:color w:val="000000"/>
          <w:sz w:val="36"/>
          <w:szCs w:val="36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C001B0" w:rsidRDefault="00C001B0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Проведение праздничных мероприятий посвященные Дню Учителя, Новый год, Дню защитника отечества и международному  женскому  дню</w:t>
      </w:r>
      <w:proofErr w:type="gramStart"/>
      <w:r>
        <w:rPr>
          <w:color w:val="000000"/>
          <w:sz w:val="36"/>
          <w:szCs w:val="36"/>
        </w:rPr>
        <w:t xml:space="preserve"> .</w:t>
      </w:r>
      <w:proofErr w:type="gramEnd"/>
    </w:p>
    <w:p w:rsidR="006A371B" w:rsidRPr="00C001B0" w:rsidRDefault="006A371B" w:rsidP="00C001B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Оформить профсоюзный уголок.</w:t>
      </w:r>
    </w:p>
    <w:p w:rsidR="003A05DD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01B0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01B0" w:rsidRDefault="00C001B0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6A371B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на 2018-2019</w:t>
            </w:r>
            <w:r w:rsidR="00C05165"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99577D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  <w:p w:rsidR="0099577D" w:rsidRPr="00071D44" w:rsidRDefault="0099577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001B0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</w:t>
            </w:r>
            <w:r w:rsidR="00C001B0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C001B0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001B0" w:rsidRPr="0099577D" w:rsidRDefault="00C001B0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071D44" w:rsidRDefault="0099577D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C001B0" w:rsidRDefault="00D61E56" w:rsidP="00C001B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001B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трудового распорядка; </w:t>
            </w:r>
          </w:p>
          <w:p w:rsidR="00D61E56" w:rsidRPr="00C001B0" w:rsidRDefault="00C001B0" w:rsidP="00C001B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</w:t>
            </w:r>
          </w:p>
          <w:p w:rsidR="00C001B0" w:rsidRPr="0099577D" w:rsidRDefault="0099577D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6A371B" w:rsidRDefault="0099577D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6A3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 </w:t>
            </w:r>
            <w:proofErr w:type="gramStart"/>
            <w:r w:rsidR="006A3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6A3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ешение пленума)</w:t>
            </w:r>
          </w:p>
          <w:p w:rsidR="006A371B" w:rsidRPr="00C001B0" w:rsidRDefault="006A371B" w:rsidP="0099577D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проекта модели аттестации учителей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6A371B" w:rsidRDefault="00C001B0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рейда по учебным кабинетам и мастерским школы с целью анализа состояния охраны труда и состояния кабинетов</w:t>
            </w:r>
            <w:r w:rsidR="006A3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A371B" w:rsidRPr="00071D44" w:rsidRDefault="006A371B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ведения личных дел и трудовых книжек сотрудников.</w:t>
            </w:r>
          </w:p>
          <w:p w:rsidR="00071D44" w:rsidRDefault="00071D44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C001B0" w:rsidRPr="0099577D" w:rsidRDefault="00C001B0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sz w:val="28"/>
                <w:szCs w:val="28"/>
              </w:rPr>
              <w:t>Составление заявок на новогодние подарки</w:t>
            </w:r>
          </w:p>
          <w:p w:rsidR="0099577D" w:rsidRPr="0099577D" w:rsidRDefault="0099577D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99577D" w:rsidRDefault="0099577D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лечебный чай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 w:rsidR="00A85E18">
              <w:rPr>
                <w:sz w:val="28"/>
                <w:szCs w:val="28"/>
              </w:rPr>
              <w:t>оздо</w:t>
            </w:r>
            <w:r>
              <w:rPr>
                <w:sz w:val="28"/>
                <w:szCs w:val="28"/>
              </w:rPr>
              <w:t>р</w:t>
            </w:r>
            <w:r w:rsidR="00A85E18">
              <w:rPr>
                <w:sz w:val="28"/>
                <w:szCs w:val="28"/>
              </w:rPr>
              <w:t>овле</w:t>
            </w:r>
            <w:r>
              <w:rPr>
                <w:sz w:val="28"/>
                <w:szCs w:val="28"/>
              </w:rPr>
              <w:t xml:space="preserve">ние  </w:t>
            </w:r>
            <w:r>
              <w:rPr>
                <w:sz w:val="28"/>
                <w:szCs w:val="28"/>
              </w:rPr>
              <w:lastRenderedPageBreak/>
              <w:t>коллектива)</w:t>
            </w:r>
          </w:p>
          <w:p w:rsidR="0099577D" w:rsidRPr="0099577D" w:rsidRDefault="0099577D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  <w:p w:rsidR="0099577D" w:rsidRDefault="0099577D" w:rsidP="0099577D">
            <w:pPr>
              <w:pStyle w:val="p9"/>
              <w:shd w:val="clear" w:color="auto" w:fill="FFFFFF"/>
              <w:rPr>
                <w:sz w:val="28"/>
                <w:szCs w:val="28"/>
              </w:rPr>
            </w:pPr>
          </w:p>
          <w:p w:rsidR="0099577D" w:rsidRPr="00071D44" w:rsidRDefault="0099577D" w:rsidP="0099577D">
            <w:pPr>
              <w:pStyle w:val="p9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</w:t>
            </w:r>
            <w:r w:rsidR="0099577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актов, графика отпусков на 2018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071D44" w:rsidP="00CD4728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99577D"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Default="0099577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71D44" w:rsidRPr="00071D44" w:rsidRDefault="0099577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Заседание профкома.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6A371B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CD4728"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профкома и администрации по соблюдению Трудового кодекса</w:t>
            </w:r>
          </w:p>
          <w:p w:rsidR="003A05DD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  <w:p w:rsidR="0099577D" w:rsidRPr="0099577D" w:rsidRDefault="0099577D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CD4728" w:rsidRDefault="0099577D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99577D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99577D" w:rsidRPr="0099577D" w:rsidRDefault="0099577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754961" w:rsidRDefault="0099577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  <w:p w:rsidR="00754961" w:rsidRPr="00071D44" w:rsidRDefault="00754961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отчетному собранию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shd w:val="clear" w:color="auto" w:fill="FFFFFF"/>
              <w:spacing w:before="375" w:after="375" w:line="288" w:lineRule="atLeast"/>
              <w:textAlignment w:val="baseline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1.заседание профсоюзного комитета «О рациональном использовании рабочего времени»</w:t>
            </w:r>
          </w:p>
          <w:p w:rsid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предварительная тарификация</w:t>
            </w:r>
          </w:p>
          <w:p w:rsidR="003A05DD" w:rsidRDefault="0099577D" w:rsidP="009957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D4728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  <w:p w:rsidR="009957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577D"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5.Заседание профкома.</w:t>
            </w:r>
          </w:p>
          <w:p w:rsidR="009957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Принять активное участие в районной учительской спартакиаде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754961" w:rsidRDefault="00754961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Отчетное профсоюзное собрание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754961" w:rsidRPr="0099577D" w:rsidRDefault="00754961" w:rsidP="0099577D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CD4728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1.отчет комиссии по охране труда</w:t>
            </w:r>
          </w:p>
          <w:p w:rsidR="00CD4728" w:rsidRDefault="00CD4728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 профсоюзное собрание « об организации работы по охране труда и технике безопасности»</w:t>
            </w:r>
          </w:p>
          <w:p w:rsidR="002841F2" w:rsidRDefault="0099577D" w:rsidP="0099577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профкома.</w:t>
            </w:r>
          </w:p>
          <w:p w:rsidR="0099577D" w:rsidRDefault="0099577D" w:rsidP="0099577D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577D">
              <w:rPr>
                <w:rFonts w:ascii="Times New Roman" w:hAnsi="Times New Roman" w:cs="Times New Roman"/>
                <w:sz w:val="28"/>
                <w:szCs w:val="28"/>
              </w:rPr>
              <w:t>Согласование доплат и надбавок работникам школы.</w:t>
            </w:r>
          </w:p>
          <w:p w:rsidR="0099577D" w:rsidRPr="00CD4728" w:rsidRDefault="00F778D6" w:rsidP="0099577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Оказание содействия в организации </w:t>
            </w:r>
            <w:proofErr w:type="spellStart"/>
            <w:proofErr w:type="gramStart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санаторно</w:t>
            </w:r>
            <w:proofErr w:type="spell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курортного</w:t>
            </w:r>
            <w:proofErr w:type="gram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230CF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754961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уточнение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F308B" w:rsidRPr="00754961" w:rsidRDefault="00754961" w:rsidP="00754961">
            <w:pPr>
              <w:pStyle w:val="a6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Заседание профкома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работы  2018-2019 год ) и план  на следующий учебный год</w:t>
            </w:r>
          </w:p>
          <w:p w:rsidR="008F308B" w:rsidRPr="00071D44" w:rsidRDefault="008F308B" w:rsidP="00F778D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754961" w:rsidRDefault="00754961" w:rsidP="00CD47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08B" w:rsidRPr="00071D44" w:rsidRDefault="001A1494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8D6" w:rsidRDefault="00F778D6" w:rsidP="00F778D6">
      <w:pPr>
        <w:spacing w:after="0" w:line="240" w:lineRule="auto"/>
        <w:rPr>
          <w:sz w:val="28"/>
          <w:szCs w:val="28"/>
        </w:rPr>
      </w:pPr>
      <w:r w:rsidRPr="0029085E">
        <w:rPr>
          <w:sz w:val="28"/>
          <w:szCs w:val="28"/>
        </w:rPr>
        <w:t>Рассмотрение заявлений на материальную помощь</w:t>
      </w:r>
      <w:r>
        <w:rPr>
          <w:sz w:val="28"/>
          <w:szCs w:val="28"/>
        </w:rPr>
        <w:t>.</w:t>
      </w:r>
    </w:p>
    <w:p w:rsidR="00F778D6" w:rsidRDefault="00F778D6" w:rsidP="00F778D6">
      <w:pPr>
        <w:rPr>
          <w:sz w:val="28"/>
          <w:szCs w:val="28"/>
        </w:rPr>
      </w:pPr>
      <w:r>
        <w:rPr>
          <w:sz w:val="28"/>
          <w:szCs w:val="28"/>
        </w:rPr>
        <w:t xml:space="preserve">Информировать сотрудников о расходах профсоюзных взносов. </w:t>
      </w:r>
    </w:p>
    <w:p w:rsidR="008F308B" w:rsidRPr="00071D44" w:rsidRDefault="00F778D6" w:rsidP="00F778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( раз в квартал)</w:t>
      </w: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78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Start"/>
      <w:r w:rsidR="00F7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F7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Логинова С.А</w:t>
      </w:r>
    </w:p>
    <w:p w:rsidR="002841F2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ED9" w:rsidRDefault="008B7ED9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1F2" w:rsidRPr="00071D44" w:rsidRDefault="002841F2" w:rsidP="00A85E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001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A30"/>
    <w:multiLevelType w:val="hybridMultilevel"/>
    <w:tmpl w:val="54C683DA"/>
    <w:lvl w:ilvl="0" w:tplc="683C4F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03F13E1"/>
    <w:multiLevelType w:val="hybridMultilevel"/>
    <w:tmpl w:val="B6624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44A"/>
    <w:multiLevelType w:val="hybridMultilevel"/>
    <w:tmpl w:val="F42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5DD"/>
    <w:rsid w:val="00053532"/>
    <w:rsid w:val="00053896"/>
    <w:rsid w:val="00071D44"/>
    <w:rsid w:val="00111FA4"/>
    <w:rsid w:val="001A1494"/>
    <w:rsid w:val="001C1DAE"/>
    <w:rsid w:val="001D6592"/>
    <w:rsid w:val="002841F2"/>
    <w:rsid w:val="002C688C"/>
    <w:rsid w:val="00331975"/>
    <w:rsid w:val="003A05DD"/>
    <w:rsid w:val="003E3CED"/>
    <w:rsid w:val="004409DC"/>
    <w:rsid w:val="0045663E"/>
    <w:rsid w:val="004C7E30"/>
    <w:rsid w:val="00502EE4"/>
    <w:rsid w:val="005230CF"/>
    <w:rsid w:val="00683ECC"/>
    <w:rsid w:val="006A371B"/>
    <w:rsid w:val="00754961"/>
    <w:rsid w:val="007B62A0"/>
    <w:rsid w:val="0086774B"/>
    <w:rsid w:val="008B7ED9"/>
    <w:rsid w:val="008F308B"/>
    <w:rsid w:val="0099577D"/>
    <w:rsid w:val="00A05453"/>
    <w:rsid w:val="00A85E18"/>
    <w:rsid w:val="00B53573"/>
    <w:rsid w:val="00B96ADA"/>
    <w:rsid w:val="00C001B0"/>
    <w:rsid w:val="00C05165"/>
    <w:rsid w:val="00C47475"/>
    <w:rsid w:val="00CD4728"/>
    <w:rsid w:val="00CE712D"/>
    <w:rsid w:val="00D61E56"/>
    <w:rsid w:val="00D72118"/>
    <w:rsid w:val="00D96739"/>
    <w:rsid w:val="00F35EA3"/>
    <w:rsid w:val="00F7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Варя</cp:lastModifiedBy>
  <cp:revision>12</cp:revision>
  <cp:lastPrinted>2018-11-03T15:39:00Z</cp:lastPrinted>
  <dcterms:created xsi:type="dcterms:W3CDTF">2017-10-22T11:39:00Z</dcterms:created>
  <dcterms:modified xsi:type="dcterms:W3CDTF">2019-03-27T07:18:00Z</dcterms:modified>
</cp:coreProperties>
</file>